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900E" w14:textId="77777777" w:rsidR="00245325" w:rsidRPr="00F16F31" w:rsidRDefault="009B7789">
      <w:r w:rsidRPr="00F16F31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7165909C" wp14:editId="7165909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076575" cy="48834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O_Merke_Graa_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8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D3A">
        <w:br w:type="textWrapping" w:clear="all"/>
      </w:r>
    </w:p>
    <w:p w14:paraId="7165900F" w14:textId="77777777" w:rsidR="009B7789" w:rsidRPr="00F16F31" w:rsidRDefault="009B7789"/>
    <w:p w14:paraId="71659010" w14:textId="77777777" w:rsidR="00390A55" w:rsidRPr="00F16F31" w:rsidRDefault="00390A55"/>
    <w:p w14:paraId="71659011" w14:textId="77777777" w:rsidR="00390A55" w:rsidRPr="0078136C" w:rsidRDefault="00DD763D" w:rsidP="00CF49BA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BESØKSAVTALE </w:t>
      </w:r>
      <w:r w:rsidR="00522534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2534">
        <w:rPr>
          <w:rFonts w:ascii="Arial" w:hAnsi="Arial" w:cs="Arial"/>
          <w:b/>
          <w:sz w:val="28"/>
          <w:szCs w:val="28"/>
          <w:u w:val="single"/>
        </w:rPr>
        <w:t xml:space="preserve">VERKSTED, </w:t>
      </w:r>
      <w:proofErr w:type="gramStart"/>
      <w:r w:rsidR="00522534">
        <w:rPr>
          <w:rFonts w:ascii="Arial" w:hAnsi="Arial" w:cs="Arial"/>
          <w:b/>
          <w:sz w:val="28"/>
          <w:szCs w:val="28"/>
          <w:u w:val="single"/>
        </w:rPr>
        <w:t>PRØVESALER</w:t>
      </w:r>
      <w:r w:rsidR="00522534" w:rsidRPr="0078136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22534">
        <w:rPr>
          <w:rFonts w:ascii="Arial" w:hAnsi="Arial" w:cs="Arial"/>
          <w:b/>
          <w:sz w:val="28"/>
          <w:szCs w:val="28"/>
          <w:u w:val="single"/>
        </w:rPr>
        <w:t xml:space="preserve"> OG</w:t>
      </w:r>
      <w:proofErr w:type="gramEnd"/>
      <w:r w:rsidR="005225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4AC3" w:rsidRPr="0078136C">
        <w:rPr>
          <w:rFonts w:ascii="Arial" w:hAnsi="Arial" w:cs="Arial"/>
          <w:b/>
          <w:sz w:val="28"/>
          <w:szCs w:val="28"/>
          <w:u w:val="single"/>
        </w:rPr>
        <w:t>SCENER</w:t>
      </w:r>
      <w:r w:rsidR="0052253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1659012" w14:textId="77777777" w:rsidR="00554175" w:rsidRPr="00554175" w:rsidRDefault="00554175" w:rsidP="00554175">
      <w:pPr>
        <w:widowControl w:val="0"/>
        <w:autoSpaceDE w:val="0"/>
        <w:autoSpaceDN w:val="0"/>
        <w:spacing w:after="6" w:line="211" w:lineRule="exact"/>
        <w:ind w:left="720"/>
        <w:rPr>
          <w:rFonts w:ascii="Arial" w:eastAsia="Arial" w:hAnsi="Arial" w:cs="Arial"/>
          <w:b/>
          <w:sz w:val="20"/>
          <w:szCs w:val="22"/>
        </w:rPr>
      </w:pPr>
    </w:p>
    <w:tbl>
      <w:tblPr>
        <w:tblStyle w:val="TableNormal"/>
        <w:tblW w:w="907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32"/>
        <w:gridCol w:w="2146"/>
        <w:gridCol w:w="2268"/>
      </w:tblGrid>
      <w:tr w:rsidR="00554175" w:rsidRPr="007933ED" w14:paraId="71659017" w14:textId="77777777" w:rsidTr="009B2EA6">
        <w:trPr>
          <w:trHeight w:hRule="exact" w:val="296"/>
        </w:trPr>
        <w:tc>
          <w:tcPr>
            <w:tcW w:w="4658" w:type="dxa"/>
            <w:gridSpan w:val="2"/>
            <w:shd w:val="clear" w:color="auto" w:fill="F2F2F2"/>
          </w:tcPr>
          <w:p w14:paraId="71659013" w14:textId="77777777" w:rsidR="00554175" w:rsidRDefault="00554175" w:rsidP="00554175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Navn:</w:t>
            </w:r>
          </w:p>
          <w:p w14:paraId="71659014" w14:textId="77777777" w:rsidR="009B2EA6" w:rsidRDefault="009B2EA6" w:rsidP="00554175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</w:p>
          <w:p w14:paraId="71659015" w14:textId="77777777" w:rsidR="009B2EA6" w:rsidRPr="007933ED" w:rsidRDefault="009B2EA6" w:rsidP="00554175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4414" w:type="dxa"/>
            <w:gridSpan w:val="2"/>
            <w:shd w:val="clear" w:color="auto" w:fill="F2F2F2"/>
          </w:tcPr>
          <w:p w14:paraId="71659016" w14:textId="77777777" w:rsidR="00554175" w:rsidRPr="007933ED" w:rsidRDefault="00554175" w:rsidP="00554175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E-post:</w:t>
            </w:r>
          </w:p>
        </w:tc>
      </w:tr>
      <w:tr w:rsidR="00554175" w:rsidRPr="007933ED" w14:paraId="7165901A" w14:textId="77777777" w:rsidTr="00554175">
        <w:trPr>
          <w:trHeight w:hRule="exact" w:val="350"/>
        </w:trPr>
        <w:tc>
          <w:tcPr>
            <w:tcW w:w="4658" w:type="dxa"/>
            <w:gridSpan w:val="2"/>
          </w:tcPr>
          <w:p w14:paraId="71659018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4414" w:type="dxa"/>
            <w:gridSpan w:val="2"/>
          </w:tcPr>
          <w:p w14:paraId="71659019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554175" w:rsidRPr="007933ED" w14:paraId="7165901F" w14:textId="77777777" w:rsidTr="00554175">
        <w:trPr>
          <w:trHeight w:hRule="exact" w:val="350"/>
        </w:trPr>
        <w:tc>
          <w:tcPr>
            <w:tcW w:w="2126" w:type="dxa"/>
            <w:shd w:val="clear" w:color="auto" w:fill="F2F2F2"/>
          </w:tcPr>
          <w:p w14:paraId="7165901B" w14:textId="77777777" w:rsidR="00554175" w:rsidRPr="007933ED" w:rsidRDefault="00CF49BA" w:rsidP="00554175">
            <w:pPr>
              <w:spacing w:before="52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Telefon:</w:t>
            </w:r>
          </w:p>
        </w:tc>
        <w:tc>
          <w:tcPr>
            <w:tcW w:w="2532" w:type="dxa"/>
          </w:tcPr>
          <w:p w14:paraId="7165901C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146" w:type="dxa"/>
            <w:shd w:val="clear" w:color="auto" w:fill="F2F2F2"/>
          </w:tcPr>
          <w:p w14:paraId="7165901D" w14:textId="77777777" w:rsidR="00554175" w:rsidRPr="007933ED" w:rsidRDefault="00154E14" w:rsidP="00554175">
            <w:pPr>
              <w:spacing w:before="52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Fødselsdato</w:t>
            </w:r>
          </w:p>
        </w:tc>
        <w:tc>
          <w:tcPr>
            <w:tcW w:w="2268" w:type="dxa"/>
          </w:tcPr>
          <w:p w14:paraId="7165901E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</w:tr>
    </w:tbl>
    <w:p w14:paraId="71659020" w14:textId="77777777" w:rsidR="007933ED" w:rsidRDefault="007933ED" w:rsidP="00554175">
      <w:pPr>
        <w:widowControl w:val="0"/>
        <w:autoSpaceDE w:val="0"/>
        <w:autoSpaceDN w:val="0"/>
        <w:spacing w:before="131" w:after="5"/>
        <w:ind w:left="720"/>
        <w:rPr>
          <w:rFonts w:ascii="Arial" w:eastAsia="Arial" w:hAnsi="Arial" w:cs="Arial"/>
          <w:b/>
          <w:sz w:val="22"/>
          <w:szCs w:val="22"/>
        </w:rPr>
      </w:pPr>
      <w:bookmarkStart w:id="0" w:name="og_Kunsthøgskolen_i_Oslo:"/>
      <w:bookmarkEnd w:id="0"/>
    </w:p>
    <w:p w14:paraId="71659021" w14:textId="77777777" w:rsidR="007933ED" w:rsidRPr="007933ED" w:rsidRDefault="00554175" w:rsidP="007933ED">
      <w:pPr>
        <w:widowControl w:val="0"/>
        <w:autoSpaceDE w:val="0"/>
        <w:autoSpaceDN w:val="0"/>
        <w:spacing w:before="131" w:after="5"/>
        <w:ind w:left="720"/>
        <w:rPr>
          <w:rFonts w:ascii="Arial" w:eastAsia="Arial" w:hAnsi="Arial" w:cs="Arial"/>
          <w:b/>
          <w:sz w:val="22"/>
          <w:szCs w:val="22"/>
        </w:rPr>
      </w:pPr>
      <w:r w:rsidRPr="007933ED">
        <w:rPr>
          <w:rFonts w:ascii="Arial" w:eastAsia="Arial" w:hAnsi="Arial" w:cs="Arial"/>
          <w:b/>
          <w:sz w:val="22"/>
          <w:szCs w:val="22"/>
        </w:rPr>
        <w:t xml:space="preserve">Gis adgang til Kunsthøgskolen i Oslo </w:t>
      </w:r>
      <w:r w:rsidR="007933ED">
        <w:rPr>
          <w:rFonts w:ascii="Arial" w:eastAsia="Arial" w:hAnsi="Arial" w:cs="Arial"/>
          <w:b/>
          <w:sz w:val="22"/>
          <w:szCs w:val="22"/>
        </w:rPr>
        <w:t>e</w:t>
      </w:r>
      <w:r w:rsidRPr="007933ED">
        <w:rPr>
          <w:rFonts w:ascii="Arial" w:eastAsia="Arial" w:hAnsi="Arial" w:cs="Arial"/>
          <w:b/>
          <w:sz w:val="22"/>
          <w:szCs w:val="22"/>
        </w:rPr>
        <w:t>tter invitasjon av:</w:t>
      </w:r>
    </w:p>
    <w:tbl>
      <w:tblPr>
        <w:tblStyle w:val="TableNormal"/>
        <w:tblW w:w="907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54175" w:rsidRPr="007933ED" w14:paraId="71659023" w14:textId="77777777" w:rsidTr="00554175">
        <w:trPr>
          <w:trHeight w:hRule="exact" w:val="240"/>
        </w:trPr>
        <w:tc>
          <w:tcPr>
            <w:tcW w:w="9072" w:type="dxa"/>
            <w:shd w:val="clear" w:color="auto" w:fill="F2F2F2"/>
          </w:tcPr>
          <w:p w14:paraId="71659022" w14:textId="77777777" w:rsidR="00554175" w:rsidRPr="007933ED" w:rsidRDefault="005F2ADF" w:rsidP="005F2ADF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Kontaktperson</w:t>
            </w:r>
            <w:r w:rsidR="007933ED">
              <w:rPr>
                <w:rFonts w:ascii="Arial" w:eastAsia="Arial" w:hAnsi="Arial" w:cs="Arial"/>
                <w:lang w:val="nb-NO"/>
              </w:rPr>
              <w:t xml:space="preserve"> /</w:t>
            </w:r>
            <w:r w:rsidR="00E93F18" w:rsidRPr="007933ED">
              <w:rPr>
                <w:rFonts w:ascii="Arial" w:eastAsia="Arial" w:hAnsi="Arial" w:cs="Arial"/>
                <w:lang w:val="nb-NO"/>
              </w:rPr>
              <w:t>vert</w:t>
            </w:r>
            <w:r w:rsidRPr="007933ED">
              <w:rPr>
                <w:rFonts w:ascii="Arial" w:eastAsia="Arial" w:hAnsi="Arial" w:cs="Arial"/>
                <w:lang w:val="nb-NO"/>
              </w:rPr>
              <w:t>:</w:t>
            </w:r>
          </w:p>
        </w:tc>
      </w:tr>
      <w:tr w:rsidR="00554175" w:rsidRPr="007933ED" w14:paraId="71659025" w14:textId="77777777" w:rsidTr="00554175">
        <w:trPr>
          <w:trHeight w:hRule="exact" w:val="350"/>
        </w:trPr>
        <w:tc>
          <w:tcPr>
            <w:tcW w:w="9072" w:type="dxa"/>
          </w:tcPr>
          <w:p w14:paraId="71659024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554175" w:rsidRPr="007933ED" w14:paraId="71659027" w14:textId="77777777" w:rsidTr="00554175">
        <w:trPr>
          <w:trHeight w:hRule="exact" w:val="240"/>
        </w:trPr>
        <w:tc>
          <w:tcPr>
            <w:tcW w:w="9072" w:type="dxa"/>
            <w:shd w:val="clear" w:color="auto" w:fill="F2F2F2"/>
          </w:tcPr>
          <w:p w14:paraId="71659026" w14:textId="77777777" w:rsidR="00554175" w:rsidRPr="007933ED" w:rsidRDefault="005F2ADF" w:rsidP="0046539A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Avdeling</w:t>
            </w:r>
            <w:r w:rsidR="00CF49BA" w:rsidRPr="007933ED">
              <w:rPr>
                <w:rFonts w:ascii="Arial" w:eastAsia="Arial" w:hAnsi="Arial" w:cs="Arial"/>
                <w:lang w:val="nb-NO"/>
              </w:rPr>
              <w:t xml:space="preserve"> eller seksjon</w:t>
            </w:r>
            <w:r w:rsidRPr="007933ED">
              <w:rPr>
                <w:rFonts w:ascii="Arial" w:eastAsia="Arial" w:hAnsi="Arial" w:cs="Arial"/>
                <w:lang w:val="nb-NO"/>
              </w:rPr>
              <w:t>:</w:t>
            </w:r>
          </w:p>
        </w:tc>
      </w:tr>
      <w:tr w:rsidR="00554175" w:rsidRPr="007933ED" w14:paraId="71659029" w14:textId="77777777" w:rsidTr="00554175">
        <w:trPr>
          <w:trHeight w:hRule="exact" w:val="350"/>
        </w:trPr>
        <w:tc>
          <w:tcPr>
            <w:tcW w:w="9072" w:type="dxa"/>
          </w:tcPr>
          <w:p w14:paraId="71659028" w14:textId="77777777" w:rsidR="00554175" w:rsidRPr="007933ED" w:rsidRDefault="00554175" w:rsidP="0046539A">
            <w:pPr>
              <w:rPr>
                <w:rFonts w:ascii="Arial" w:eastAsia="Arial" w:hAnsi="Arial" w:cs="Arial"/>
                <w:lang w:val="nb-NO"/>
              </w:rPr>
            </w:pPr>
          </w:p>
        </w:tc>
      </w:tr>
    </w:tbl>
    <w:p w14:paraId="7165902A" w14:textId="77777777" w:rsidR="00CF49BA" w:rsidRPr="007933ED" w:rsidRDefault="00CF49BA" w:rsidP="00554175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</w:rPr>
      </w:pPr>
    </w:p>
    <w:p w14:paraId="7165902B" w14:textId="77777777" w:rsidR="00CF49BA" w:rsidRPr="007933ED" w:rsidRDefault="00CF49BA" w:rsidP="00CF49BA">
      <w:pPr>
        <w:widowControl w:val="0"/>
        <w:autoSpaceDE w:val="0"/>
        <w:autoSpaceDN w:val="0"/>
        <w:ind w:firstLine="720"/>
        <w:rPr>
          <w:rFonts w:ascii="Arial" w:eastAsia="Arial" w:hAnsi="Arial" w:cs="Arial"/>
          <w:b/>
          <w:sz w:val="22"/>
          <w:szCs w:val="22"/>
        </w:rPr>
      </w:pPr>
      <w:r w:rsidRPr="007933ED">
        <w:rPr>
          <w:rFonts w:ascii="Arial" w:eastAsia="Arial" w:hAnsi="Arial" w:cs="Arial"/>
          <w:b/>
          <w:sz w:val="22"/>
          <w:szCs w:val="22"/>
        </w:rPr>
        <w:t>Besøket gjelder:</w:t>
      </w:r>
    </w:p>
    <w:tbl>
      <w:tblPr>
        <w:tblStyle w:val="TableNormal"/>
        <w:tblW w:w="907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4"/>
        <w:gridCol w:w="2693"/>
      </w:tblGrid>
      <w:tr w:rsidR="00554175" w:rsidRPr="007933ED" w14:paraId="71659034" w14:textId="77777777" w:rsidTr="004C0D8F">
        <w:trPr>
          <w:trHeight w:hRule="exact" w:val="2464"/>
        </w:trPr>
        <w:tc>
          <w:tcPr>
            <w:tcW w:w="9072" w:type="dxa"/>
            <w:gridSpan w:val="3"/>
          </w:tcPr>
          <w:p w14:paraId="7165902C" w14:textId="77777777" w:rsidR="00554175" w:rsidRPr="007933ED" w:rsidRDefault="002F0F88" w:rsidP="00554175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Medvirkende i studentprosjekt</w:t>
            </w:r>
          </w:p>
          <w:p w14:paraId="7165902D" w14:textId="77777777" w:rsidR="000F73BC" w:rsidRPr="007933ED" w:rsidRDefault="00B35A33" w:rsidP="00554175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Medvirkende KUF</w:t>
            </w:r>
          </w:p>
          <w:p w14:paraId="7165902E" w14:textId="77777777" w:rsidR="000F73BC" w:rsidRPr="007933ED" w:rsidRDefault="000F73BC" w:rsidP="00554175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Medvirkende stipendiatprosjekt</w:t>
            </w:r>
          </w:p>
          <w:p w14:paraId="7165902F" w14:textId="77777777" w:rsidR="000E4AC3" w:rsidRPr="007933ED" w:rsidRDefault="000E4AC3" w:rsidP="00554175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Gjestekunstner</w:t>
            </w:r>
          </w:p>
          <w:p w14:paraId="71659030" w14:textId="77777777" w:rsidR="002F0F88" w:rsidRPr="007933ED" w:rsidRDefault="002F0F88" w:rsidP="00554175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Leie av rom eller utstyr</w:t>
            </w:r>
          </w:p>
          <w:p w14:paraId="71659031" w14:textId="15CFCE59" w:rsidR="002F0F88" w:rsidRDefault="002F0F88" w:rsidP="00554175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Omvisning</w:t>
            </w:r>
            <w:bookmarkStart w:id="1" w:name="_GoBack"/>
            <w:bookmarkEnd w:id="1"/>
          </w:p>
          <w:p w14:paraId="602BDED5" w14:textId="413B538C" w:rsidR="004C0D8F" w:rsidRPr="007933ED" w:rsidRDefault="004C0D8F" w:rsidP="00554175">
            <w:pPr>
              <w:rPr>
                <w:rFonts w:ascii="Arial" w:eastAsia="MS Gothic" w:hAnsi="Arial" w:cs="Arial"/>
                <w:lang w:val="nb-NO"/>
              </w:rPr>
            </w:pPr>
            <w:r>
              <w:rPr>
                <w:rFonts w:ascii="Segoe UI Symbol" w:eastAsia="MS Gothic" w:hAnsi="Segoe UI Symbol" w:cs="Segoe UI Symbol"/>
                <w:lang w:val="nb-NO"/>
              </w:rPr>
              <w:t xml:space="preserve"> </w:t>
            </w:r>
            <w:r w:rsidRPr="00280E20">
              <w:rPr>
                <w:rFonts w:ascii="Segoe UI Symbol" w:eastAsia="MS Gothic" w:hAnsi="Segoe UI Symbol" w:cs="Segoe UI Symbol"/>
                <w:highlight w:val="blue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proofErr w:type="spellStart"/>
            <w:r w:rsidRPr="00280E20">
              <w:rPr>
                <w:rFonts w:ascii="Arial" w:eastAsia="MS Gothic" w:hAnsi="Arial" w:cs="Arial"/>
                <w:color w:val="0070C0"/>
                <w:lang w:val="nb-NO"/>
              </w:rPr>
              <w:t>Alumnifestivalen</w:t>
            </w:r>
            <w:proofErr w:type="spellEnd"/>
            <w:r w:rsidRPr="00280E20">
              <w:rPr>
                <w:rFonts w:ascii="Arial" w:eastAsia="MS Gothic" w:hAnsi="Arial" w:cs="Arial"/>
                <w:color w:val="0070C0"/>
                <w:lang w:val="nb-NO"/>
              </w:rPr>
              <w:t xml:space="preserve"> – tilgang til verkstedene</w:t>
            </w:r>
          </w:p>
          <w:p w14:paraId="71659032" w14:textId="77777777" w:rsidR="002F0F88" w:rsidRPr="007933ED" w:rsidRDefault="002F0F88" w:rsidP="00B35A33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  <w:r w:rsidR="00E93F18" w:rsidRPr="007933ED">
              <w:rPr>
                <w:rFonts w:ascii="Arial" w:eastAsia="MS Gothic" w:hAnsi="Arial" w:cs="Arial"/>
                <w:lang w:val="nb-NO"/>
              </w:rPr>
              <w:t>Annet (beskrive</w:t>
            </w:r>
            <w:r w:rsidR="00B35A33" w:rsidRPr="007933ED">
              <w:rPr>
                <w:rFonts w:ascii="Arial" w:eastAsia="MS Gothic" w:hAnsi="Arial" w:cs="Arial"/>
                <w:lang w:val="nb-NO"/>
              </w:rPr>
              <w:t>s</w:t>
            </w:r>
            <w:r w:rsidR="00E93F18" w:rsidRPr="007933ED">
              <w:rPr>
                <w:rFonts w:ascii="Arial" w:eastAsia="MS Gothic" w:hAnsi="Arial" w:cs="Arial"/>
                <w:lang w:val="nb-NO"/>
              </w:rPr>
              <w:t>)</w:t>
            </w:r>
            <w:r w:rsidR="00690CC9" w:rsidRPr="007933ED">
              <w:rPr>
                <w:rFonts w:ascii="Arial" w:eastAsia="MS Gothic" w:hAnsi="Arial" w:cs="Arial"/>
                <w:lang w:val="nb-NO"/>
              </w:rPr>
              <w:t xml:space="preserve">: </w:t>
            </w:r>
          </w:p>
          <w:p w14:paraId="71659033" w14:textId="77777777" w:rsidR="00690CC9" w:rsidRPr="007933ED" w:rsidRDefault="00690CC9" w:rsidP="00B35A33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2F0F88" w:rsidRPr="007933ED" w14:paraId="71659036" w14:textId="77777777" w:rsidTr="0046539A">
        <w:trPr>
          <w:trHeight w:hRule="exact" w:val="240"/>
        </w:trPr>
        <w:tc>
          <w:tcPr>
            <w:tcW w:w="9072" w:type="dxa"/>
            <w:gridSpan w:val="3"/>
            <w:shd w:val="clear" w:color="auto" w:fill="F2F2F2"/>
          </w:tcPr>
          <w:p w14:paraId="71659035" w14:textId="77777777" w:rsidR="002F0F88" w:rsidRPr="007933ED" w:rsidRDefault="00E93F18" w:rsidP="0046539A">
            <w:pPr>
              <w:spacing w:line="227" w:lineRule="exact"/>
              <w:ind w:left="103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Område</w:t>
            </w:r>
            <w:r w:rsidR="002F0F88" w:rsidRPr="007933ED">
              <w:rPr>
                <w:rFonts w:ascii="Arial" w:eastAsia="Arial" w:hAnsi="Arial" w:cs="Arial"/>
                <w:lang w:val="nb-NO"/>
              </w:rPr>
              <w:t xml:space="preserve"> som besøkes</w:t>
            </w:r>
            <w:r w:rsidR="00926F95">
              <w:rPr>
                <w:rFonts w:ascii="Arial" w:eastAsia="Arial" w:hAnsi="Arial" w:cs="Arial"/>
                <w:lang w:val="nb-NO"/>
              </w:rPr>
              <w:t xml:space="preserve"> </w:t>
            </w:r>
            <w:r w:rsidR="00926F95" w:rsidRPr="006F7A33">
              <w:rPr>
                <w:rFonts w:ascii="Arial" w:eastAsia="Arial" w:hAnsi="Arial" w:cs="Arial"/>
                <w:lang w:val="nb-NO"/>
              </w:rPr>
              <w:t>/ stempler fra verksteder</w:t>
            </w:r>
          </w:p>
        </w:tc>
      </w:tr>
      <w:tr w:rsidR="002F0F88" w:rsidRPr="007933ED" w14:paraId="7165903E" w14:textId="77777777" w:rsidTr="005E449A">
        <w:trPr>
          <w:trHeight w:hRule="exact" w:val="2031"/>
        </w:trPr>
        <w:tc>
          <w:tcPr>
            <w:tcW w:w="9072" w:type="dxa"/>
            <w:gridSpan w:val="3"/>
          </w:tcPr>
          <w:p w14:paraId="71659037" w14:textId="77777777" w:rsidR="001769D9" w:rsidRDefault="00B35A33" w:rsidP="0046539A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</w:t>
            </w:r>
          </w:p>
          <w:p w14:paraId="71659038" w14:textId="77777777" w:rsidR="00926F95" w:rsidRDefault="00926F95" w:rsidP="0046539A">
            <w:pPr>
              <w:rPr>
                <w:rFonts w:ascii="Arial" w:eastAsia="MS Gothic" w:hAnsi="Arial" w:cs="Arial"/>
                <w:lang w:val="nb-NO"/>
              </w:rPr>
            </w:pPr>
          </w:p>
          <w:p w14:paraId="71659039" w14:textId="77777777" w:rsidR="00926F95" w:rsidRDefault="00926F95" w:rsidP="0046539A">
            <w:pPr>
              <w:rPr>
                <w:rFonts w:ascii="Arial" w:eastAsia="MS Gothic" w:hAnsi="Arial" w:cs="Arial"/>
                <w:lang w:val="nb-NO"/>
              </w:rPr>
            </w:pPr>
          </w:p>
          <w:p w14:paraId="7165903A" w14:textId="77777777" w:rsidR="00B35A33" w:rsidRPr="007933ED" w:rsidRDefault="001769D9" w:rsidP="0046539A">
            <w:pPr>
              <w:rPr>
                <w:rFonts w:ascii="Arial" w:eastAsia="MS Gothic" w:hAnsi="Arial" w:cs="Arial"/>
                <w:lang w:val="nb-NO"/>
              </w:rPr>
            </w:pPr>
            <w:r>
              <w:rPr>
                <w:rFonts w:ascii="Arial" w:eastAsia="MS Gothic" w:hAnsi="Arial" w:cs="Arial"/>
                <w:lang w:val="nb-NO"/>
              </w:rPr>
              <w:t>…………………………………………………………………………………………………….</w:t>
            </w:r>
          </w:p>
          <w:p w14:paraId="7165903B" w14:textId="77777777" w:rsidR="002F0F88" w:rsidRDefault="00B35A33" w:rsidP="001769D9">
            <w:pPr>
              <w:rPr>
                <w:rFonts w:ascii="Arial" w:eastAsia="MS Gothic" w:hAnsi="Arial" w:cs="Arial"/>
                <w:lang w:val="nb-NO"/>
              </w:rPr>
            </w:pPr>
            <w:r w:rsidRPr="007933ED">
              <w:rPr>
                <w:rFonts w:ascii="Arial" w:eastAsia="MS Gothic" w:hAnsi="Arial" w:cs="Arial"/>
                <w:lang w:val="nb-NO"/>
              </w:rPr>
              <w:t xml:space="preserve"> 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Besøkende kan få utlevert nøkkelkort for området</w:t>
            </w:r>
          </w:p>
          <w:p w14:paraId="7165903C" w14:textId="77777777" w:rsidR="00C04692" w:rsidRPr="006F7A33" w:rsidRDefault="00C04692" w:rsidP="00C04692">
            <w:pPr>
              <w:rPr>
                <w:rFonts w:ascii="Arial" w:eastAsia="MS Gothic" w:hAnsi="Arial" w:cs="Arial"/>
                <w:lang w:val="nb-NO"/>
              </w:rPr>
            </w:pPr>
            <w:r>
              <w:rPr>
                <w:rFonts w:ascii="Arial" w:eastAsia="MS Gothic" w:hAnsi="Arial" w:cs="Arial"/>
                <w:lang w:val="nb-NO"/>
              </w:rPr>
              <w:t xml:space="preserve">      </w:t>
            </w:r>
            <w:r w:rsidRPr="006F7A33">
              <w:rPr>
                <w:rFonts w:ascii="Arial" w:eastAsia="MS Gothic" w:hAnsi="Arial" w:cs="Arial"/>
                <w:lang w:val="nb-NO"/>
              </w:rPr>
              <w:t>Utlevering av nøkkelkort til et verksted kun etter godkjennelse av gjeldende verksmester</w:t>
            </w:r>
            <w:r w:rsidR="00926F95" w:rsidRPr="006F7A33">
              <w:rPr>
                <w:rFonts w:ascii="Arial" w:eastAsia="MS Gothic" w:hAnsi="Arial" w:cs="Arial"/>
                <w:lang w:val="nb-NO"/>
              </w:rPr>
              <w:t xml:space="preserve"> </w:t>
            </w:r>
          </w:p>
          <w:p w14:paraId="7165903D" w14:textId="77777777" w:rsidR="00926F95" w:rsidRPr="007933ED" w:rsidRDefault="00926F95" w:rsidP="00926F95">
            <w:pPr>
              <w:rPr>
                <w:rFonts w:ascii="Arial" w:eastAsia="Arial" w:hAnsi="Arial" w:cs="Arial"/>
                <w:lang w:val="nb-NO"/>
              </w:rPr>
            </w:pPr>
            <w:r w:rsidRPr="006F7A33">
              <w:rPr>
                <w:rFonts w:ascii="Arial" w:eastAsia="MS Gothic" w:hAnsi="Arial" w:cs="Arial"/>
                <w:lang w:val="nb-NO"/>
              </w:rPr>
              <w:t xml:space="preserve">      som bekreftes ved stempel</w:t>
            </w:r>
          </w:p>
        </w:tc>
      </w:tr>
      <w:tr w:rsidR="00554175" w:rsidRPr="007933ED" w14:paraId="71659042" w14:textId="77777777" w:rsidTr="00554175">
        <w:trPr>
          <w:trHeight w:hRule="exact" w:val="216"/>
        </w:trPr>
        <w:tc>
          <w:tcPr>
            <w:tcW w:w="3685" w:type="dxa"/>
            <w:vMerge w:val="restart"/>
            <w:shd w:val="clear" w:color="auto" w:fill="F2F2F2"/>
          </w:tcPr>
          <w:p w14:paraId="7165903F" w14:textId="77777777" w:rsidR="00554175" w:rsidRPr="007933ED" w:rsidRDefault="00554175" w:rsidP="00554175">
            <w:pPr>
              <w:spacing w:before="169"/>
              <w:ind w:left="103"/>
              <w:rPr>
                <w:rFonts w:ascii="Arial" w:eastAsia="Arial" w:hAnsi="Arial" w:cs="Arial"/>
                <w:b/>
                <w:lang w:val="nb-NO"/>
              </w:rPr>
            </w:pPr>
            <w:r w:rsidRPr="007933ED">
              <w:rPr>
                <w:rFonts w:ascii="Arial" w:eastAsia="Arial" w:hAnsi="Arial" w:cs="Arial"/>
                <w:b/>
                <w:lang w:val="nb-NO"/>
              </w:rPr>
              <w:t>Tidsrommet for besøket:</w:t>
            </w:r>
          </w:p>
        </w:tc>
        <w:tc>
          <w:tcPr>
            <w:tcW w:w="2694" w:type="dxa"/>
            <w:shd w:val="clear" w:color="auto" w:fill="F2F2F2"/>
          </w:tcPr>
          <w:p w14:paraId="71659040" w14:textId="77777777" w:rsidR="00554175" w:rsidRPr="007933ED" w:rsidRDefault="00554175" w:rsidP="00554175">
            <w:pPr>
              <w:spacing w:line="206" w:lineRule="exact"/>
              <w:ind w:left="101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Fra dato:</w:t>
            </w:r>
          </w:p>
        </w:tc>
        <w:tc>
          <w:tcPr>
            <w:tcW w:w="2693" w:type="dxa"/>
            <w:shd w:val="clear" w:color="auto" w:fill="F2F2F2"/>
          </w:tcPr>
          <w:p w14:paraId="71659041" w14:textId="77777777" w:rsidR="00554175" w:rsidRPr="007933ED" w:rsidRDefault="00554175" w:rsidP="00554175">
            <w:pPr>
              <w:spacing w:line="206" w:lineRule="exact"/>
              <w:ind w:left="100"/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>Til dato:</w:t>
            </w:r>
          </w:p>
        </w:tc>
      </w:tr>
      <w:tr w:rsidR="00554175" w:rsidRPr="007933ED" w14:paraId="71659046" w14:textId="77777777" w:rsidTr="00554175">
        <w:trPr>
          <w:trHeight w:hRule="exact" w:val="350"/>
        </w:trPr>
        <w:tc>
          <w:tcPr>
            <w:tcW w:w="3685" w:type="dxa"/>
            <w:vMerge/>
            <w:shd w:val="clear" w:color="auto" w:fill="F2F2F2"/>
          </w:tcPr>
          <w:p w14:paraId="71659043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694" w:type="dxa"/>
          </w:tcPr>
          <w:p w14:paraId="71659044" w14:textId="77777777" w:rsidR="00554175" w:rsidRPr="007933ED" w:rsidRDefault="00554175" w:rsidP="00554175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693" w:type="dxa"/>
          </w:tcPr>
          <w:p w14:paraId="71659045" w14:textId="29F560ED" w:rsidR="00554175" w:rsidRPr="007933ED" w:rsidRDefault="006F7A33" w:rsidP="00554175">
            <w:pPr>
              <w:rPr>
                <w:rFonts w:ascii="Arial" w:eastAsia="Arial" w:hAnsi="Arial" w:cs="Arial"/>
                <w:lang w:val="nb-NO"/>
              </w:rPr>
            </w:pPr>
            <w:r w:rsidRPr="006F7A33">
              <w:rPr>
                <w:rFonts w:ascii="Arial" w:eastAsia="Arial" w:hAnsi="Arial" w:cs="Arial"/>
                <w:color w:val="0070C0"/>
                <w:lang w:val="nb-NO"/>
              </w:rPr>
              <w:t>11.10.2020</w:t>
            </w:r>
          </w:p>
        </w:tc>
      </w:tr>
    </w:tbl>
    <w:p w14:paraId="71659047" w14:textId="77777777" w:rsidR="00554175" w:rsidRPr="007933ED" w:rsidRDefault="00554175" w:rsidP="00554175">
      <w:pPr>
        <w:rPr>
          <w:rFonts w:ascii="Arial" w:hAnsi="Arial" w:cs="Arial"/>
          <w:b/>
          <w:sz w:val="22"/>
          <w:szCs w:val="22"/>
        </w:rPr>
      </w:pPr>
    </w:p>
    <w:p w14:paraId="71659048" w14:textId="77777777" w:rsidR="004C03E5" w:rsidRPr="007933ED" w:rsidRDefault="004C03E5" w:rsidP="00255FE0">
      <w:pPr>
        <w:widowControl w:val="0"/>
        <w:autoSpaceDE w:val="0"/>
        <w:autoSpaceDN w:val="0"/>
        <w:spacing w:before="94" w:after="120" w:line="245" w:lineRule="auto"/>
        <w:ind w:left="720" w:right="176"/>
        <w:rPr>
          <w:rFonts w:ascii="Arial" w:eastAsia="Arial" w:hAnsi="Arial" w:cs="Arial"/>
          <w:b/>
          <w:sz w:val="22"/>
          <w:szCs w:val="22"/>
        </w:rPr>
      </w:pPr>
      <w:r w:rsidRPr="007933ED">
        <w:rPr>
          <w:rFonts w:ascii="Arial" w:eastAsia="Arial" w:hAnsi="Arial" w:cs="Arial"/>
          <w:b/>
          <w:sz w:val="22"/>
          <w:szCs w:val="22"/>
        </w:rPr>
        <w:t>HMS</w:t>
      </w:r>
      <w:r w:rsidR="00282277" w:rsidRPr="007933ED">
        <w:rPr>
          <w:rFonts w:ascii="Arial" w:eastAsia="Arial" w:hAnsi="Arial" w:cs="Arial"/>
          <w:b/>
          <w:sz w:val="22"/>
          <w:szCs w:val="22"/>
        </w:rPr>
        <w:t xml:space="preserve"> OG </w:t>
      </w:r>
      <w:r w:rsidR="00DD763D" w:rsidRPr="007933ED">
        <w:rPr>
          <w:rFonts w:ascii="Arial" w:eastAsia="Arial" w:hAnsi="Arial" w:cs="Arial"/>
          <w:b/>
          <w:sz w:val="22"/>
          <w:szCs w:val="22"/>
        </w:rPr>
        <w:t>FORSIKRING</w:t>
      </w:r>
    </w:p>
    <w:tbl>
      <w:tblPr>
        <w:tblStyle w:val="TableNormal"/>
        <w:tblW w:w="906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1"/>
      </w:tblGrid>
      <w:tr w:rsidR="004C03E5" w:rsidRPr="007933ED" w14:paraId="7165904E" w14:textId="77777777" w:rsidTr="004C03E5">
        <w:trPr>
          <w:trHeight w:hRule="exact" w:val="1450"/>
        </w:trPr>
        <w:tc>
          <w:tcPr>
            <w:tcW w:w="9061" w:type="dxa"/>
          </w:tcPr>
          <w:p w14:paraId="71659049" w14:textId="77777777" w:rsidR="00DD763D" w:rsidRPr="009F484B" w:rsidRDefault="00690CC9" w:rsidP="0071268B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9F484B">
              <w:rPr>
                <w:rFonts w:ascii="Arial" w:eastAsia="Times New Roman" w:hAnsi="Arial" w:cs="Arial"/>
                <w:lang w:val="nb-NO" w:eastAsia="nb-NO"/>
              </w:rPr>
              <w:t xml:space="preserve"> </w:t>
            </w:r>
          </w:p>
          <w:p w14:paraId="7165904A" w14:textId="77777777" w:rsidR="004C03E5" w:rsidRPr="009F484B" w:rsidRDefault="00524F98" w:rsidP="0071268B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9F484B">
              <w:rPr>
                <w:rFonts w:ascii="Arial" w:eastAsia="Times New Roman" w:hAnsi="Arial" w:cs="Arial"/>
                <w:lang w:val="nb-NO" w:eastAsia="nb-NO"/>
              </w:rPr>
              <w:t>Nødvendig i</w:t>
            </w:r>
            <w:r w:rsidR="00690CC9" w:rsidRPr="009F484B">
              <w:rPr>
                <w:rFonts w:ascii="Arial" w:eastAsia="Times New Roman" w:hAnsi="Arial" w:cs="Arial"/>
                <w:lang w:val="nb-NO" w:eastAsia="nb-NO"/>
              </w:rPr>
              <w:t xml:space="preserve">nnføring i </w:t>
            </w:r>
            <w:r w:rsidR="00392A06" w:rsidRPr="009F484B">
              <w:rPr>
                <w:rFonts w:ascii="Arial" w:eastAsia="Times New Roman" w:hAnsi="Arial" w:cs="Arial"/>
                <w:lang w:val="nb-NO" w:eastAsia="nb-NO"/>
              </w:rPr>
              <w:t xml:space="preserve">HMS </w:t>
            </w:r>
            <w:r w:rsidR="00690CC9" w:rsidRPr="009F484B">
              <w:rPr>
                <w:rFonts w:ascii="Arial" w:eastAsia="Times New Roman" w:hAnsi="Arial" w:cs="Arial"/>
                <w:lang w:val="nb-NO" w:eastAsia="nb-NO"/>
              </w:rPr>
              <w:t xml:space="preserve">og adgangskontroll er gitt:   </w:t>
            </w:r>
            <w:r w:rsidR="00690CC9"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="00DD763D" w:rsidRPr="007933ED">
              <w:rPr>
                <w:rFonts w:ascii="Arial" w:eastAsia="MS Gothic" w:hAnsi="Arial" w:cs="Arial"/>
                <w:lang w:val="nb-NO"/>
              </w:rPr>
              <w:t xml:space="preserve">  </w:t>
            </w:r>
          </w:p>
          <w:p w14:paraId="7165904B" w14:textId="77777777" w:rsidR="00DD763D" w:rsidRPr="007933ED" w:rsidRDefault="00DD763D" w:rsidP="0071268B">
            <w:pPr>
              <w:rPr>
                <w:rFonts w:ascii="Arial" w:eastAsia="Arial" w:hAnsi="Arial" w:cs="Arial"/>
                <w:lang w:val="nb-NO"/>
              </w:rPr>
            </w:pPr>
          </w:p>
          <w:p w14:paraId="7165904C" w14:textId="77777777" w:rsidR="004C03E5" w:rsidRPr="007933ED" w:rsidRDefault="00DD763D" w:rsidP="0071268B">
            <w:pPr>
              <w:rPr>
                <w:rFonts w:ascii="Arial" w:eastAsia="Arial" w:hAnsi="Arial" w:cs="Arial"/>
                <w:lang w:val="nb-NO"/>
              </w:rPr>
            </w:pPr>
            <w:r w:rsidRPr="007933ED">
              <w:rPr>
                <w:rFonts w:ascii="Arial" w:eastAsia="Arial" w:hAnsi="Arial" w:cs="Arial"/>
                <w:lang w:val="nb-NO"/>
              </w:rPr>
              <w:t xml:space="preserve">Egen </w:t>
            </w:r>
            <w:proofErr w:type="gramStart"/>
            <w:r w:rsidRPr="007933ED">
              <w:rPr>
                <w:rFonts w:ascii="Arial" w:eastAsia="Arial" w:hAnsi="Arial" w:cs="Arial"/>
                <w:lang w:val="nb-NO"/>
              </w:rPr>
              <w:t xml:space="preserve">ulykkesforsikring:   </w:t>
            </w:r>
            <w:proofErr w:type="gramEnd"/>
            <w:r w:rsidRPr="007933ED">
              <w:rPr>
                <w:rFonts w:ascii="Arial" w:eastAsia="Arial" w:hAnsi="Arial" w:cs="Arial"/>
                <w:lang w:val="nb-NO"/>
              </w:rPr>
              <w:t xml:space="preserve"> JA 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  </w:t>
            </w:r>
            <w:r w:rsidRPr="007933ED">
              <w:rPr>
                <w:rFonts w:ascii="Arial" w:eastAsia="Arial" w:hAnsi="Arial" w:cs="Arial"/>
                <w:lang w:val="nb-NO"/>
              </w:rPr>
              <w:t xml:space="preserve">NEI  </w:t>
            </w:r>
            <w:r w:rsidRPr="007933ED">
              <w:rPr>
                <w:rFonts w:ascii="Segoe UI Symbol" w:eastAsia="MS Gothic" w:hAnsi="Segoe UI Symbol" w:cs="Segoe UI Symbol"/>
                <w:lang w:val="nb-NO"/>
              </w:rPr>
              <w:t>☐</w:t>
            </w:r>
            <w:r w:rsidRPr="007933ED">
              <w:rPr>
                <w:rFonts w:ascii="Arial" w:eastAsia="MS Gothic" w:hAnsi="Arial" w:cs="Arial"/>
                <w:lang w:val="nb-NO"/>
              </w:rPr>
              <w:t xml:space="preserve">   </w:t>
            </w:r>
          </w:p>
          <w:p w14:paraId="7165904D" w14:textId="77777777" w:rsidR="004C03E5" w:rsidRPr="007933ED" w:rsidRDefault="004C03E5" w:rsidP="0071268B">
            <w:pPr>
              <w:rPr>
                <w:rFonts w:ascii="Arial" w:eastAsia="Arial" w:hAnsi="Arial" w:cs="Arial"/>
                <w:lang w:val="nb-NO"/>
              </w:rPr>
            </w:pPr>
          </w:p>
        </w:tc>
      </w:tr>
    </w:tbl>
    <w:p w14:paraId="7165904F" w14:textId="77777777" w:rsidR="00392A06" w:rsidRDefault="00392A06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8"/>
          <w:szCs w:val="18"/>
        </w:rPr>
      </w:pPr>
    </w:p>
    <w:p w14:paraId="71659050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1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2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3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4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5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6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7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8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9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A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B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C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D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E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5F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60" w14:textId="77777777" w:rsidR="007933ED" w:rsidRDefault="007933ED" w:rsidP="00392A0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</w:p>
    <w:p w14:paraId="7165906F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70" w14:textId="77777777" w:rsidR="007933ED" w:rsidRPr="00246A33" w:rsidRDefault="007933ED" w:rsidP="007933ED">
      <w:pPr>
        <w:tabs>
          <w:tab w:val="left" w:pos="421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 w:rsidR="00C03AC9">
        <w:rPr>
          <w:rFonts w:ascii="Arial" w:eastAsia="Arial" w:hAnsi="Arial" w:cs="Arial"/>
          <w:b/>
        </w:rPr>
        <w:t xml:space="preserve">  </w:t>
      </w:r>
      <w:r w:rsidRPr="00246A33">
        <w:rPr>
          <w:rFonts w:ascii="Arial" w:eastAsia="Arial" w:hAnsi="Arial" w:cs="Arial"/>
          <w:b/>
        </w:rPr>
        <w:t>GENERELL INFORMASJON</w:t>
      </w:r>
    </w:p>
    <w:p w14:paraId="71659071" w14:textId="77777777" w:rsidR="007933ED" w:rsidRPr="00392A06" w:rsidRDefault="007933ED" w:rsidP="00392A06">
      <w:pPr>
        <w:rPr>
          <w:rFonts w:ascii="Arial" w:eastAsia="Arial" w:hAnsi="Arial" w:cs="Arial"/>
          <w:sz w:val="11"/>
          <w:szCs w:val="18"/>
        </w:rPr>
      </w:pPr>
    </w:p>
    <w:p w14:paraId="71659072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9259"/>
      </w:tblGrid>
      <w:tr w:rsidR="00FA2881" w14:paraId="71659082" w14:textId="77777777" w:rsidTr="001769D9">
        <w:trPr>
          <w:trHeight w:val="5003"/>
        </w:trPr>
        <w:tc>
          <w:tcPr>
            <w:tcW w:w="9259" w:type="dxa"/>
          </w:tcPr>
          <w:p w14:paraId="71659073" w14:textId="77777777" w:rsidR="00FA2881" w:rsidRDefault="00FA2881" w:rsidP="00392A06">
            <w:pPr>
              <w:tabs>
                <w:tab w:val="left" w:pos="4215"/>
              </w:tabs>
              <w:rPr>
                <w:rFonts w:ascii="Arial" w:eastAsia="Arial" w:hAnsi="Arial" w:cs="Arial"/>
                <w:sz w:val="11"/>
                <w:szCs w:val="18"/>
              </w:rPr>
            </w:pPr>
          </w:p>
          <w:p w14:paraId="71659074" w14:textId="77777777" w:rsidR="00690CC9" w:rsidRPr="00524F98" w:rsidRDefault="007933ED" w:rsidP="00690CC9">
            <w:pPr>
              <w:widowControl w:val="0"/>
              <w:autoSpaceDE w:val="0"/>
              <w:autoSpaceDN w:val="0"/>
              <w:spacing w:before="94" w:after="120" w:line="276" w:lineRule="auto"/>
              <w:ind w:right="17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690CC9" w:rsidRPr="00524F98">
              <w:rPr>
                <w:rFonts w:ascii="Arial" w:eastAsia="Arial" w:hAnsi="Arial" w:cs="Arial"/>
                <w:b/>
                <w:sz w:val="22"/>
                <w:szCs w:val="22"/>
              </w:rPr>
              <w:t>ikkerhetsregler og interne retningslinjer</w:t>
            </w:r>
          </w:p>
          <w:p w14:paraId="71659075" w14:textId="77777777" w:rsidR="00282277" w:rsidRDefault="0078136C" w:rsidP="00524F98">
            <w:pPr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nb-NO"/>
              </w:rPr>
              <w:t>Alle besøkende som skal delta i aktiviteter i verksted</w:t>
            </w:r>
            <w:r w:rsidR="00522534">
              <w:rPr>
                <w:rFonts w:ascii="Arial" w:eastAsia="Times New Roman" w:hAnsi="Arial" w:cs="Arial"/>
                <w:sz w:val="22"/>
                <w:szCs w:val="22"/>
                <w:lang w:eastAsia="nb-NO"/>
              </w:rPr>
              <w:t>, prøvesaler</w:t>
            </w:r>
            <w:r>
              <w:rPr>
                <w:rFonts w:ascii="Arial" w:eastAsia="Times New Roman" w:hAnsi="Arial" w:cs="Arial"/>
                <w:sz w:val="22"/>
                <w:szCs w:val="22"/>
                <w:lang w:eastAsia="nb-NO"/>
              </w:rPr>
              <w:t xml:space="preserve"> eller på scene </w:t>
            </w:r>
            <w:r w:rsidR="00DD763D" w:rsidRPr="00524F98">
              <w:rPr>
                <w:rFonts w:ascii="Arial" w:eastAsia="Times New Roman" w:hAnsi="Arial" w:cs="Arial"/>
                <w:sz w:val="22"/>
                <w:szCs w:val="22"/>
                <w:lang w:eastAsia="nb-NO"/>
              </w:rPr>
              <w:t xml:space="preserve">ved Kunsthøgskolen skal få nødvendig innføring i HMS og adgangskontroll ved Kunsthøgskolen. </w:t>
            </w:r>
            <w:r w:rsidR="00282277">
              <w:rPr>
                <w:rFonts w:ascii="Arial" w:eastAsia="Times New Roman" w:hAnsi="Arial" w:cs="Arial"/>
                <w:sz w:val="22"/>
                <w:szCs w:val="22"/>
                <w:lang w:eastAsia="nb-NO"/>
              </w:rPr>
              <w:t xml:space="preserve">Det skal også henvises til skolens intranettsider hvor detaljert HMS informasjon ligger. </w:t>
            </w:r>
          </w:p>
          <w:p w14:paraId="71659076" w14:textId="77777777" w:rsidR="00282277" w:rsidRDefault="00282277" w:rsidP="00524F98">
            <w:pPr>
              <w:rPr>
                <w:rFonts w:ascii="Arial" w:eastAsia="Times New Roman" w:hAnsi="Arial" w:cs="Arial"/>
                <w:sz w:val="22"/>
                <w:szCs w:val="22"/>
                <w:lang w:eastAsia="nb-NO"/>
              </w:rPr>
            </w:pPr>
          </w:p>
          <w:p w14:paraId="71659077" w14:textId="77777777" w:rsidR="00524F98" w:rsidRDefault="0078136C" w:rsidP="00524F9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Besøkende</w:t>
            </w:r>
            <w:r w:rsidR="00FA2881" w:rsidRPr="00524F98">
              <w:rPr>
                <w:rFonts w:ascii="Arial" w:eastAsia="Arial" w:hAnsi="Arial" w:cs="Arial"/>
                <w:sz w:val="22"/>
                <w:szCs w:val="22"/>
              </w:rPr>
              <w:t xml:space="preserve"> skal følge reglene som gjelder </w:t>
            </w:r>
            <w:r w:rsidR="00DD763D" w:rsidRPr="00524F98">
              <w:rPr>
                <w:rFonts w:ascii="Arial" w:eastAsia="Arial" w:hAnsi="Arial" w:cs="Arial"/>
                <w:sz w:val="22"/>
                <w:szCs w:val="22"/>
              </w:rPr>
              <w:t>for studenter og ansatte på Kunsthøgskolen</w:t>
            </w:r>
            <w:r w:rsidR="00FA2881" w:rsidRPr="00524F98">
              <w:rPr>
                <w:rFonts w:ascii="Arial" w:eastAsia="Arial" w:hAnsi="Arial" w:cs="Arial"/>
                <w:sz w:val="22"/>
                <w:szCs w:val="22"/>
              </w:rPr>
              <w:t>.  Dette inkluderer sikkerhetsr</w:t>
            </w:r>
            <w:r>
              <w:rPr>
                <w:rFonts w:ascii="Arial" w:eastAsia="Arial" w:hAnsi="Arial" w:cs="Arial"/>
                <w:sz w:val="22"/>
                <w:szCs w:val="22"/>
              </w:rPr>
              <w:t>egler på verksteder</w:t>
            </w:r>
            <w:r w:rsidR="00212D60">
              <w:rPr>
                <w:rFonts w:ascii="Arial" w:eastAsia="Arial" w:hAnsi="Arial" w:cs="Arial"/>
                <w:sz w:val="22"/>
                <w:szCs w:val="22"/>
              </w:rPr>
              <w:t>, prøvesaler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og </w:t>
            </w:r>
            <w:r w:rsidRPr="001769D9">
              <w:rPr>
                <w:rFonts w:ascii="Arial" w:eastAsia="Arial" w:hAnsi="Arial" w:cs="Arial"/>
                <w:sz w:val="22"/>
                <w:szCs w:val="22"/>
              </w:rPr>
              <w:t>scener</w:t>
            </w:r>
            <w:r w:rsidR="001769D9" w:rsidRPr="001769D9">
              <w:rPr>
                <w:rFonts w:ascii="Arial" w:eastAsia="Arial" w:hAnsi="Arial" w:cs="Arial"/>
                <w:sz w:val="22"/>
                <w:szCs w:val="22"/>
              </w:rPr>
              <w:t>, brann- og rømningssikkerhet og godkjent bruk av kjemikalier</w:t>
            </w:r>
            <w:r w:rsidRPr="001769D9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FA2881" w:rsidRPr="00524F98">
              <w:rPr>
                <w:rFonts w:ascii="Arial" w:eastAsia="Arial" w:hAnsi="Arial" w:cs="Arial"/>
                <w:sz w:val="22"/>
                <w:szCs w:val="22"/>
              </w:rPr>
              <w:t>Bruk av maskiner eller annet arbeid skal godkjennes av verksmester og skjer på eget ansvar.</w:t>
            </w:r>
          </w:p>
          <w:p w14:paraId="71659078" w14:textId="77777777" w:rsidR="00524F98" w:rsidRDefault="00524F98" w:rsidP="00524F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659079" w14:textId="77777777" w:rsidR="00524F98" w:rsidRDefault="00690CC9" w:rsidP="00524F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24F98">
              <w:rPr>
                <w:rFonts w:ascii="Arial" w:eastAsia="Arial" w:hAnsi="Arial" w:cs="Arial"/>
                <w:sz w:val="22"/>
                <w:szCs w:val="22"/>
              </w:rPr>
              <w:t>Besøkende har kun adgang til avtalt område. Besøkende får ikke invitere andre med seg.</w:t>
            </w:r>
          </w:p>
          <w:p w14:paraId="7165907A" w14:textId="77777777" w:rsidR="00524F98" w:rsidRDefault="00524F98" w:rsidP="00524F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65907B" w14:textId="77777777" w:rsidR="00FA2881" w:rsidRPr="00524F98" w:rsidRDefault="00FA2881" w:rsidP="00524F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24F98">
              <w:rPr>
                <w:rFonts w:ascii="Arial" w:eastAsia="Arial" w:hAnsi="Arial" w:cs="Arial"/>
                <w:sz w:val="22"/>
                <w:szCs w:val="22"/>
              </w:rPr>
              <w:t>Besøkende kan holdes ansvarlig for skader påført bygg eller inventar.</w:t>
            </w:r>
          </w:p>
          <w:p w14:paraId="7165907C" w14:textId="77777777" w:rsidR="00690CC9" w:rsidRPr="00524F98" w:rsidRDefault="00DD763D" w:rsidP="00690CC9">
            <w:pPr>
              <w:widowControl w:val="0"/>
              <w:autoSpaceDE w:val="0"/>
              <w:autoSpaceDN w:val="0"/>
              <w:spacing w:before="94" w:after="120" w:line="276" w:lineRule="auto"/>
              <w:ind w:right="17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24F98">
              <w:rPr>
                <w:rFonts w:ascii="Arial" w:eastAsia="Arial" w:hAnsi="Arial" w:cs="Arial"/>
                <w:b/>
                <w:sz w:val="22"/>
                <w:szCs w:val="22"/>
              </w:rPr>
              <w:t>Nøkkelkort</w:t>
            </w:r>
          </w:p>
          <w:p w14:paraId="7165907D" w14:textId="77777777" w:rsidR="00FA2881" w:rsidRPr="00524F98" w:rsidRDefault="00FA2881" w:rsidP="00690CC9">
            <w:pPr>
              <w:widowControl w:val="0"/>
              <w:autoSpaceDE w:val="0"/>
              <w:autoSpaceDN w:val="0"/>
              <w:spacing w:before="94" w:after="120" w:line="276" w:lineRule="auto"/>
              <w:ind w:right="176"/>
              <w:rPr>
                <w:rFonts w:ascii="Arial" w:eastAsia="Arial" w:hAnsi="Arial" w:cs="Arial"/>
                <w:sz w:val="22"/>
                <w:szCs w:val="22"/>
              </w:rPr>
            </w:pPr>
            <w:r w:rsidRPr="00524F98">
              <w:rPr>
                <w:rFonts w:ascii="Arial" w:eastAsia="Arial" w:hAnsi="Arial" w:cs="Arial"/>
                <w:sz w:val="22"/>
                <w:szCs w:val="22"/>
              </w:rPr>
              <w:t>Om besøkende har fått utlevert nøkkelkort skal dette leveres tilbake etter besøket.</w:t>
            </w:r>
          </w:p>
          <w:p w14:paraId="7165907E" w14:textId="77777777" w:rsidR="00DD763D" w:rsidRPr="00524F98" w:rsidRDefault="00DD763D" w:rsidP="00DD763D">
            <w:pPr>
              <w:widowControl w:val="0"/>
              <w:autoSpaceDE w:val="0"/>
              <w:autoSpaceDN w:val="0"/>
              <w:spacing w:before="94" w:after="120" w:line="245" w:lineRule="auto"/>
              <w:ind w:right="17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24F98">
              <w:rPr>
                <w:rFonts w:ascii="Arial" w:eastAsia="Arial" w:hAnsi="Arial" w:cs="Arial"/>
                <w:b/>
                <w:sz w:val="22"/>
                <w:szCs w:val="22"/>
              </w:rPr>
              <w:t>Forsikring</w:t>
            </w:r>
          </w:p>
          <w:p w14:paraId="7165907F" w14:textId="56139AF5" w:rsidR="00FA2881" w:rsidRDefault="00DD763D" w:rsidP="00246A33">
            <w:pPr>
              <w:widowControl w:val="0"/>
              <w:autoSpaceDE w:val="0"/>
              <w:autoSpaceDN w:val="0"/>
              <w:spacing w:before="94" w:after="120" w:line="245" w:lineRule="auto"/>
              <w:ind w:right="176"/>
              <w:rPr>
                <w:rFonts w:ascii="Arial" w:eastAsia="Arial" w:hAnsi="Arial" w:cs="Arial"/>
                <w:sz w:val="22"/>
                <w:szCs w:val="22"/>
              </w:rPr>
            </w:pPr>
            <w:r w:rsidRPr="00524F98">
              <w:rPr>
                <w:rFonts w:ascii="Arial" w:eastAsia="Arial" w:hAnsi="Arial" w:cs="Arial"/>
                <w:sz w:val="22"/>
                <w:szCs w:val="22"/>
              </w:rPr>
              <w:t>Besøk på Kunsthøgskolen er på eget ansvar.  Det anbefales at besøkende som skal bruke verksteder</w:t>
            </w:r>
            <w:r w:rsidR="00212D60">
              <w:rPr>
                <w:rFonts w:ascii="Arial" w:eastAsia="Arial" w:hAnsi="Arial" w:cs="Arial"/>
                <w:sz w:val="22"/>
                <w:szCs w:val="22"/>
              </w:rPr>
              <w:t>, prøvesalet</w:t>
            </w:r>
            <w:r w:rsidRPr="00524F98">
              <w:rPr>
                <w:rFonts w:ascii="Arial" w:eastAsia="Arial" w:hAnsi="Arial" w:cs="Arial"/>
                <w:sz w:val="22"/>
                <w:szCs w:val="22"/>
              </w:rPr>
              <w:t xml:space="preserve"> eller scene</w:t>
            </w:r>
            <w:r w:rsidR="003A45F7">
              <w:rPr>
                <w:rFonts w:ascii="Arial" w:eastAsia="Arial" w:hAnsi="Arial" w:cs="Arial"/>
                <w:sz w:val="22"/>
                <w:szCs w:val="22"/>
              </w:rPr>
              <w:t xml:space="preserve">r har egen ulykkesforsikring. </w:t>
            </w:r>
            <w:r w:rsidR="003A45F7" w:rsidRPr="003A45F7">
              <w:rPr>
                <w:rFonts w:ascii="Arial" w:eastAsia="Arial" w:hAnsi="Arial" w:cs="Arial"/>
                <w:sz w:val="22"/>
                <w:szCs w:val="22"/>
              </w:rPr>
              <w:t>Besøkende har personlig ansvar for egne eiendeler som tas med inn på Kunsthøgskolens område.</w:t>
            </w:r>
          </w:p>
          <w:p w14:paraId="621425F3" w14:textId="2CD2448B" w:rsidR="007818E6" w:rsidRPr="00524F98" w:rsidRDefault="007818E6" w:rsidP="007818E6">
            <w:pPr>
              <w:widowControl w:val="0"/>
              <w:autoSpaceDE w:val="0"/>
              <w:autoSpaceDN w:val="0"/>
              <w:spacing w:before="94" w:after="120" w:line="245" w:lineRule="auto"/>
              <w:ind w:right="17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Smittevern – Covid-19</w:t>
            </w:r>
          </w:p>
          <w:p w14:paraId="492C8BC2" w14:textId="4CA79D6B" w:rsidR="007818E6" w:rsidRDefault="007818E6" w:rsidP="007818E6">
            <w:pPr>
              <w:widowControl w:val="0"/>
              <w:autoSpaceDE w:val="0"/>
              <w:autoSpaceDN w:val="0"/>
              <w:spacing w:before="94" w:after="120" w:line="245" w:lineRule="auto"/>
              <w:ind w:right="176"/>
              <w:rPr>
                <w:rFonts w:ascii="Arial" w:eastAsia="Arial" w:hAnsi="Arial" w:cs="Arial"/>
                <w:sz w:val="11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Besøkende må være kjent med </w:t>
            </w:r>
            <w:r w:rsidR="00C647FA" w:rsidRPr="003F4AFD">
              <w:rPr>
                <w:rFonts w:ascii="Arial" w:eastAsia="MS Gothic" w:hAnsi="Arial" w:cs="Arial"/>
              </w:rPr>
              <w:t>smittevernsprosedyrene</w:t>
            </w:r>
            <w:r w:rsidR="00C647FA">
              <w:rPr>
                <w:rFonts w:ascii="Arial" w:eastAsia="MS Gothic" w:hAnsi="Arial" w:cs="Arial"/>
              </w:rPr>
              <w:t xml:space="preserve"> som gjelder for opphold på KHiO</w:t>
            </w:r>
          </w:p>
          <w:p w14:paraId="71659080" w14:textId="77777777" w:rsidR="00FA2881" w:rsidRDefault="00FA2881" w:rsidP="00392A06">
            <w:pPr>
              <w:tabs>
                <w:tab w:val="left" w:pos="4215"/>
              </w:tabs>
              <w:rPr>
                <w:rFonts w:ascii="Arial" w:eastAsia="Arial" w:hAnsi="Arial" w:cs="Arial"/>
                <w:sz w:val="11"/>
                <w:szCs w:val="18"/>
              </w:rPr>
            </w:pPr>
          </w:p>
          <w:p w14:paraId="71659081" w14:textId="77777777" w:rsidR="00FA2881" w:rsidRDefault="00FA2881" w:rsidP="00392A06">
            <w:pPr>
              <w:tabs>
                <w:tab w:val="left" w:pos="4215"/>
              </w:tabs>
              <w:rPr>
                <w:rFonts w:ascii="Arial" w:eastAsia="Arial" w:hAnsi="Arial" w:cs="Arial"/>
                <w:sz w:val="11"/>
                <w:szCs w:val="18"/>
              </w:rPr>
            </w:pPr>
          </w:p>
        </w:tc>
      </w:tr>
    </w:tbl>
    <w:p w14:paraId="71659083" w14:textId="77777777" w:rsidR="00392A06" w:rsidRDefault="00392A06" w:rsidP="00392A06">
      <w:pPr>
        <w:tabs>
          <w:tab w:val="left" w:pos="4215"/>
        </w:tabs>
        <w:rPr>
          <w:rFonts w:ascii="Arial" w:eastAsia="Arial" w:hAnsi="Arial" w:cs="Arial"/>
          <w:sz w:val="11"/>
          <w:szCs w:val="18"/>
        </w:rPr>
      </w:pPr>
      <w:r>
        <w:rPr>
          <w:rFonts w:ascii="Arial" w:eastAsia="Arial" w:hAnsi="Arial" w:cs="Arial"/>
          <w:sz w:val="11"/>
          <w:szCs w:val="18"/>
        </w:rPr>
        <w:tab/>
      </w:r>
    </w:p>
    <w:p w14:paraId="71659084" w14:textId="77777777" w:rsidR="00392A06" w:rsidRDefault="00392A06" w:rsidP="00392A06">
      <w:pPr>
        <w:tabs>
          <w:tab w:val="left" w:pos="4215"/>
        </w:tabs>
        <w:rPr>
          <w:rFonts w:ascii="Arial" w:eastAsia="Arial" w:hAnsi="Arial" w:cs="Arial"/>
          <w:sz w:val="11"/>
          <w:szCs w:val="18"/>
        </w:rPr>
      </w:pPr>
    </w:p>
    <w:p w14:paraId="71659085" w14:textId="77777777" w:rsidR="00392A06" w:rsidRDefault="00392A06" w:rsidP="00392A06">
      <w:pPr>
        <w:tabs>
          <w:tab w:val="left" w:pos="4215"/>
        </w:tabs>
        <w:rPr>
          <w:rFonts w:ascii="Arial" w:eastAsia="Arial" w:hAnsi="Arial" w:cs="Arial"/>
          <w:sz w:val="11"/>
          <w:szCs w:val="1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1769D9" w14:paraId="7165908C" w14:textId="77777777" w:rsidTr="001769D9">
        <w:tc>
          <w:tcPr>
            <w:tcW w:w="9214" w:type="dxa"/>
          </w:tcPr>
          <w:p w14:paraId="71659086" w14:textId="77777777" w:rsidR="001769D9" w:rsidRDefault="001769D9" w:rsidP="00392A06">
            <w:pPr>
              <w:tabs>
                <w:tab w:val="left" w:pos="4215"/>
              </w:tabs>
              <w:rPr>
                <w:rFonts w:ascii="Arial" w:eastAsia="Arial" w:hAnsi="Arial" w:cs="Arial"/>
                <w:sz w:val="11"/>
                <w:szCs w:val="18"/>
              </w:rPr>
            </w:pPr>
          </w:p>
          <w:p w14:paraId="71659087" w14:textId="77777777" w:rsidR="001769D9" w:rsidRDefault="001769D9" w:rsidP="00392A06">
            <w:pPr>
              <w:tabs>
                <w:tab w:val="left" w:pos="4215"/>
              </w:tabs>
              <w:rPr>
                <w:rFonts w:ascii="Arial" w:eastAsia="Arial" w:hAnsi="Arial" w:cs="Arial"/>
                <w:sz w:val="11"/>
                <w:szCs w:val="18"/>
              </w:rPr>
            </w:pPr>
          </w:p>
          <w:p w14:paraId="71659088" w14:textId="77777777" w:rsidR="00C04692" w:rsidRDefault="001769D9" w:rsidP="008D37B0">
            <w:pPr>
              <w:tabs>
                <w:tab w:val="left" w:pos="4215"/>
              </w:tabs>
              <w:rPr>
                <w:rFonts w:ascii="Arial" w:eastAsia="MS Gothic" w:hAnsi="Arial" w:cs="Arial"/>
              </w:rPr>
            </w:pPr>
            <w:r w:rsidRPr="007933ED">
              <w:rPr>
                <w:rFonts w:ascii="Segoe UI Symbol" w:eastAsia="MS Gothic" w:hAnsi="Segoe UI Symbol" w:cs="Segoe UI Symbol"/>
              </w:rPr>
              <w:t>☐</w:t>
            </w:r>
            <w:r w:rsidRPr="007933ED">
              <w:rPr>
                <w:rFonts w:ascii="Arial" w:eastAsia="MS Gothic" w:hAnsi="Arial" w:cs="Arial"/>
              </w:rPr>
              <w:t xml:space="preserve"> Besøkende </w:t>
            </w:r>
            <w:r w:rsidR="003A45F7">
              <w:rPr>
                <w:rFonts w:ascii="Arial" w:eastAsia="MS Gothic" w:hAnsi="Arial" w:cs="Arial"/>
              </w:rPr>
              <w:t xml:space="preserve">har fått utlevert nøkkelkort/nøkkel </w:t>
            </w:r>
            <w:r w:rsidR="00EE5CB6">
              <w:rPr>
                <w:rFonts w:ascii="Arial" w:eastAsia="MS Gothic" w:hAnsi="Arial" w:cs="Arial"/>
              </w:rPr>
              <w:t xml:space="preserve">for </w:t>
            </w:r>
            <w:proofErr w:type="gramStart"/>
            <w:r>
              <w:rPr>
                <w:rFonts w:ascii="Arial" w:eastAsia="MS Gothic" w:hAnsi="Arial" w:cs="Arial"/>
              </w:rPr>
              <w:t>område</w:t>
            </w:r>
            <w:r w:rsidR="008D37B0">
              <w:rPr>
                <w:rFonts w:ascii="Arial" w:eastAsia="MS Gothic" w:hAnsi="Arial" w:cs="Arial"/>
              </w:rPr>
              <w:t>:</w:t>
            </w:r>
            <w:r>
              <w:rPr>
                <w:rFonts w:ascii="Arial" w:eastAsia="MS Gothic" w:hAnsi="Arial" w:cs="Arial"/>
              </w:rPr>
              <w:t>…</w:t>
            </w:r>
            <w:proofErr w:type="gramEnd"/>
            <w:r>
              <w:rPr>
                <w:rFonts w:ascii="Arial" w:eastAsia="MS Gothic" w:hAnsi="Arial" w:cs="Arial"/>
              </w:rPr>
              <w:t>………………………</w:t>
            </w:r>
          </w:p>
          <w:p w14:paraId="71659089" w14:textId="77777777" w:rsidR="00C04692" w:rsidRDefault="00C04692" w:rsidP="00C647FA">
            <w:pPr>
              <w:tabs>
                <w:tab w:val="left" w:pos="4215"/>
              </w:tabs>
              <w:ind w:left="318" w:hanging="318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Utlevering av nøkkelkort til et verksted kun etter godkjennelse av gjeldende verksmester</w:t>
            </w:r>
          </w:p>
          <w:p w14:paraId="7165908A" w14:textId="039F852F" w:rsidR="003A45F7" w:rsidRDefault="003A45F7" w:rsidP="008D37B0">
            <w:pPr>
              <w:tabs>
                <w:tab w:val="left" w:pos="4215"/>
              </w:tabs>
              <w:rPr>
                <w:rFonts w:ascii="Arial" w:eastAsia="MS Gothic" w:hAnsi="Arial" w:cs="Arial"/>
              </w:rPr>
            </w:pPr>
            <w:r w:rsidRPr="003A45F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D37B0" w:rsidRPr="008D37B0">
              <w:rPr>
                <w:rFonts w:ascii="Segoe UI Symbol" w:eastAsia="MS Gothic" w:hAnsi="Segoe UI Symbol" w:cs="Segoe UI Symbol"/>
              </w:rPr>
              <w:t>☐</w:t>
            </w:r>
            <w:r w:rsidR="008D37B0" w:rsidRPr="008D37B0">
              <w:rPr>
                <w:rFonts w:ascii="Arial" w:eastAsia="MS Gothic" w:hAnsi="Arial" w:cs="Arial"/>
              </w:rPr>
              <w:t xml:space="preserve"> Besøkende har levert </w:t>
            </w:r>
            <w:r w:rsidR="008D37B0">
              <w:rPr>
                <w:rFonts w:ascii="Arial" w:eastAsia="MS Gothic" w:hAnsi="Arial" w:cs="Arial"/>
              </w:rPr>
              <w:t xml:space="preserve">tilbake </w:t>
            </w:r>
            <w:r w:rsidR="008D37B0" w:rsidRPr="008D37B0">
              <w:rPr>
                <w:rFonts w:ascii="Arial" w:eastAsia="MS Gothic" w:hAnsi="Arial" w:cs="Arial"/>
              </w:rPr>
              <w:t>nøkkelkort/nøk</w:t>
            </w:r>
            <w:r w:rsidR="00EE5CB6">
              <w:rPr>
                <w:rFonts w:ascii="Arial" w:eastAsia="MS Gothic" w:hAnsi="Arial" w:cs="Arial"/>
              </w:rPr>
              <w:t>kel</w:t>
            </w:r>
          </w:p>
          <w:p w14:paraId="7165908B" w14:textId="77777777" w:rsidR="008D37B0" w:rsidRPr="008D37B0" w:rsidRDefault="008D37B0" w:rsidP="008D37B0">
            <w:pPr>
              <w:tabs>
                <w:tab w:val="left" w:pos="4215"/>
              </w:tabs>
              <w:rPr>
                <w:rFonts w:ascii="Arial" w:eastAsia="Arial" w:hAnsi="Arial" w:cs="Arial"/>
                <w:sz w:val="11"/>
                <w:szCs w:val="18"/>
              </w:rPr>
            </w:pPr>
          </w:p>
        </w:tc>
      </w:tr>
    </w:tbl>
    <w:p w14:paraId="7165908D" w14:textId="77777777" w:rsidR="00392A06" w:rsidRPr="00392A06" w:rsidRDefault="00392A06" w:rsidP="00392A06">
      <w:pPr>
        <w:tabs>
          <w:tab w:val="left" w:pos="4215"/>
        </w:tabs>
        <w:rPr>
          <w:rFonts w:ascii="Arial" w:eastAsia="Arial" w:hAnsi="Arial" w:cs="Arial"/>
          <w:sz w:val="11"/>
          <w:szCs w:val="18"/>
        </w:rPr>
      </w:pPr>
    </w:p>
    <w:p w14:paraId="7165908E" w14:textId="77777777" w:rsidR="007933ED" w:rsidRPr="00392A06" w:rsidRDefault="007933ED" w:rsidP="007933ED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1"/>
          <w:szCs w:val="18"/>
        </w:rPr>
      </w:pPr>
      <w:r w:rsidRPr="00F16F31">
        <w:rPr>
          <w:rFonts w:ascii="Arial" w:eastAsia="Arial" w:hAnsi="Arial" w:cs="Arial"/>
          <w:noProof/>
          <w:sz w:val="18"/>
          <w:szCs w:val="18"/>
          <w:lang w:eastAsia="nb-N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65909E" wp14:editId="7165909F">
                <wp:simplePos x="0" y="0"/>
                <wp:positionH relativeFrom="margin">
                  <wp:posOffset>342900</wp:posOffset>
                </wp:positionH>
                <wp:positionV relativeFrom="paragraph">
                  <wp:posOffset>120015</wp:posOffset>
                </wp:positionV>
                <wp:extent cx="5857875" cy="1636395"/>
                <wp:effectExtent l="0" t="0" r="28575" b="40005"/>
                <wp:wrapTopAndBottom/>
                <wp:docPr id="29" name="Grup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636395"/>
                          <a:chOff x="1203" y="176"/>
                          <a:chExt cx="9400" cy="1516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09" y="176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40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03" y="186"/>
                            <a:ext cx="0" cy="1505"/>
                          </a:xfrm>
                          <a:prstGeom prst="line">
                            <a:avLst/>
                          </a:prstGeom>
                          <a:noFill/>
                          <a:ln w="4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09" y="1688"/>
                            <a:ext cx="9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603" y="186"/>
                            <a:ext cx="0" cy="1506"/>
                          </a:xfrm>
                          <a:prstGeom prst="line">
                            <a:avLst/>
                          </a:prstGeom>
                          <a:noFill/>
                          <a:ln w="64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30"/>
                            <a:ext cx="225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590A9" w14:textId="77777777" w:rsidR="007933ED" w:rsidRPr="00690CC9" w:rsidRDefault="007933ED" w:rsidP="007933ED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90C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Sted og 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674"/>
                            <a:ext cx="367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590AA" w14:textId="77777777" w:rsidR="007933ED" w:rsidRPr="00690CC9" w:rsidRDefault="007933ED" w:rsidP="007933ED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90C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------------------------------------------------</w:t>
                              </w:r>
                            </w:p>
                            <w:p w14:paraId="716590AB" w14:textId="77777777" w:rsidR="007933ED" w:rsidRPr="00690CC9" w:rsidRDefault="007933ED" w:rsidP="007933E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90C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Vert (ansatt eller student på KHIO)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5909E" id="Gruppe 29" o:spid="_x0000_s1026" style="position:absolute;margin-left:27pt;margin-top:9.45pt;width:461.25pt;height:128.85pt;z-index:251659264;mso-wrap-distance-left:0;mso-wrap-distance-right:0;mso-position-horizontal-relative:margin" coordorigin="1203,176" coordsize="9400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">
                <v:line id="Line 30" o:spid="_x0000_s1027" style="position:absolute;visibility:visible;mso-wrap-style:square" from="1209,176" to="1059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" strokeweight=".113mm"/>
                <v:line id="Line 31" o:spid="_x0000_s1028" style="position:absolute;visibility:visible;mso-wrap-style:square" from="1203,186" to="1203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" strokeweight=".1321mm"/>
                <v:line id="Line 32" o:spid="_x0000_s1029" style="position:absolute;visibility:visible;mso-wrap-style:square" from="1209,1688" to="10598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3" o:spid="_x0000_s1030" style="position:absolute;visibility:visible;mso-wrap-style:square" from="10603,186" to="10603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" strokeweight=".179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1" type="#_x0000_t202" style="position:absolute;left:1402;top:330;width:225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16590A9" w14:textId="77777777" w:rsidR="007933ED" w:rsidRPr="00690CC9" w:rsidRDefault="007933ED" w:rsidP="007933ED">
                        <w:pPr>
                          <w:spacing w:line="223" w:lineRule="exac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90C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Sted og dato:</w:t>
                        </w:r>
                      </w:p>
                    </w:txbxContent>
                  </v:textbox>
                </v:shape>
                <v:shape id="_x0000_s1032" type="#_x0000_t202" style="position:absolute;left:1402;top:674;width:367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16590AA" w14:textId="77777777" w:rsidR="007933ED" w:rsidRPr="00690CC9" w:rsidRDefault="007933ED" w:rsidP="007933ED">
                        <w:pPr>
                          <w:spacing w:line="223" w:lineRule="exac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90C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------------------------------------------------</w:t>
                        </w:r>
                      </w:p>
                      <w:p w14:paraId="716590AB" w14:textId="77777777" w:rsidR="007933ED" w:rsidRPr="00690CC9" w:rsidRDefault="007933ED" w:rsidP="007933E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90C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Vert (ansatt eller student på KHIO)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590A0" wp14:editId="716590A1">
                <wp:simplePos x="0" y="0"/>
                <wp:positionH relativeFrom="column">
                  <wp:posOffset>511552</wp:posOffset>
                </wp:positionH>
                <wp:positionV relativeFrom="paragraph">
                  <wp:posOffset>1310218</wp:posOffset>
                </wp:positionV>
                <wp:extent cx="2340698" cy="488976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98" cy="48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90AC" w14:textId="77777777" w:rsidR="007933ED" w:rsidRPr="005F2ADF" w:rsidRDefault="007933ED" w:rsidP="007933ED">
                            <w:pPr>
                              <w:spacing w:line="223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2ADF">
                              <w:rPr>
                                <w:rFonts w:ascii="Arial" w:hAnsi="Arial" w:cs="Arial"/>
                                <w:sz w:val="20"/>
                              </w:rPr>
                              <w:t>------------------------------------------------</w:t>
                            </w:r>
                          </w:p>
                          <w:p w14:paraId="716590AD" w14:textId="77777777" w:rsidR="007933ED" w:rsidRPr="005F2ADF" w:rsidRDefault="007933ED" w:rsidP="007933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90C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Ansatt (når vert er en student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90A0" id="Text Box 35" o:spid="_x0000_s1033" type="#_x0000_t202" style="position:absolute;margin-left:40.3pt;margin-top:103.15pt;width:184.3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" filled="f" stroked="f">
                <v:textbox inset="0,0,0,0">
                  <w:txbxContent>
                    <w:p w14:paraId="716590AC" w14:textId="77777777" w:rsidR="007933ED" w:rsidRPr="005F2ADF" w:rsidRDefault="007933ED" w:rsidP="007933ED">
                      <w:pPr>
                        <w:spacing w:line="223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5F2ADF">
                        <w:rPr>
                          <w:rFonts w:ascii="Arial" w:hAnsi="Arial" w:cs="Arial"/>
                          <w:sz w:val="20"/>
                        </w:rPr>
                        <w:t>------------------------------------------------</w:t>
                      </w:r>
                    </w:p>
                    <w:p w14:paraId="716590AD" w14:textId="77777777" w:rsidR="007933ED" w:rsidRPr="005F2ADF" w:rsidRDefault="007933ED" w:rsidP="007933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90CC9">
                        <w:rPr>
                          <w:rFonts w:ascii="Arial" w:hAnsi="Arial" w:cs="Arial"/>
                          <w:sz w:val="22"/>
                          <w:szCs w:val="22"/>
                        </w:rPr>
                        <w:t>Ansatt (når vert er en student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590A2" wp14:editId="716590A3">
                <wp:simplePos x="0" y="0"/>
                <wp:positionH relativeFrom="column">
                  <wp:posOffset>3464013</wp:posOffset>
                </wp:positionH>
                <wp:positionV relativeFrom="paragraph">
                  <wp:posOffset>650697</wp:posOffset>
                </wp:positionV>
                <wp:extent cx="2340698" cy="488976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98" cy="48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90AE" w14:textId="77777777" w:rsidR="007933ED" w:rsidRPr="005F2ADF" w:rsidRDefault="007933ED" w:rsidP="007933ED">
                            <w:pPr>
                              <w:spacing w:line="223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2ADF">
                              <w:rPr>
                                <w:rFonts w:ascii="Arial" w:hAnsi="Arial" w:cs="Arial"/>
                                <w:sz w:val="20"/>
                              </w:rPr>
                              <w:t>------------------------------------------------</w:t>
                            </w:r>
                          </w:p>
                          <w:p w14:paraId="716590AF" w14:textId="77777777" w:rsidR="007933ED" w:rsidRPr="00690CC9" w:rsidRDefault="007933ED" w:rsidP="007933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0C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Besøkende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90A2" id="_x0000_s1034" type="#_x0000_t202" style="position:absolute;margin-left:272.75pt;margin-top:51.25pt;width:184.3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" filled="f" stroked="f">
                <v:textbox inset="0,0,0,0">
                  <w:txbxContent>
                    <w:p w14:paraId="716590AE" w14:textId="77777777" w:rsidR="007933ED" w:rsidRPr="005F2ADF" w:rsidRDefault="007933ED" w:rsidP="007933ED">
                      <w:pPr>
                        <w:spacing w:line="223" w:lineRule="exact"/>
                        <w:rPr>
                          <w:rFonts w:ascii="Arial" w:hAnsi="Arial" w:cs="Arial"/>
                          <w:sz w:val="20"/>
                        </w:rPr>
                      </w:pPr>
                      <w:r w:rsidRPr="005F2ADF">
                        <w:rPr>
                          <w:rFonts w:ascii="Arial" w:hAnsi="Arial" w:cs="Arial"/>
                          <w:sz w:val="20"/>
                        </w:rPr>
                        <w:t>------------------------------------------------</w:t>
                      </w:r>
                    </w:p>
                    <w:p w14:paraId="716590AF" w14:textId="77777777" w:rsidR="007933ED" w:rsidRPr="00690CC9" w:rsidRDefault="007933ED" w:rsidP="007933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0CC9">
                        <w:rPr>
                          <w:rFonts w:ascii="Arial" w:hAnsi="Arial" w:cs="Arial"/>
                          <w:sz w:val="22"/>
                          <w:szCs w:val="22"/>
                        </w:rPr>
                        <w:t>Besøkende</w:t>
                      </w:r>
                    </w:p>
                  </w:txbxContent>
                </v:textbox>
              </v:shape>
            </w:pict>
          </mc:Fallback>
        </mc:AlternateContent>
      </w:r>
    </w:p>
    <w:p w14:paraId="7165908F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0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1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2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3" w14:textId="77777777" w:rsidR="00392A06" w:rsidRPr="007933ED" w:rsidRDefault="007933ED" w:rsidP="00392A0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11"/>
          <w:szCs w:val="18"/>
        </w:rPr>
        <w:t xml:space="preserve">                     </w:t>
      </w:r>
      <w:r w:rsidRPr="007933ED"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z w:val="22"/>
          <w:szCs w:val="22"/>
        </w:rPr>
        <w:t>fylt</w:t>
      </w:r>
      <w:r w:rsidRPr="007933ED">
        <w:rPr>
          <w:rFonts w:ascii="Arial" w:eastAsia="Arial" w:hAnsi="Arial" w:cs="Arial"/>
          <w:b/>
          <w:sz w:val="22"/>
          <w:szCs w:val="22"/>
        </w:rPr>
        <w:t xml:space="preserve"> skjema leveres i resepsjonen!</w:t>
      </w:r>
    </w:p>
    <w:p w14:paraId="71659094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5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6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7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8" w14:textId="77777777" w:rsidR="00392A06" w:rsidRPr="00392A06" w:rsidRDefault="00392A06" w:rsidP="00392A06">
      <w:pPr>
        <w:rPr>
          <w:rFonts w:ascii="Arial" w:eastAsia="Arial" w:hAnsi="Arial" w:cs="Arial"/>
          <w:sz w:val="11"/>
          <w:szCs w:val="18"/>
        </w:rPr>
      </w:pPr>
    </w:p>
    <w:p w14:paraId="71659099" w14:textId="77777777" w:rsidR="00392A06" w:rsidRPr="00392A06" w:rsidDel="00926F95" w:rsidRDefault="00392A06" w:rsidP="00392A06">
      <w:pPr>
        <w:rPr>
          <w:del w:id="2" w:author="Jim Fainberg" w:date="2019-05-28T14:26:00Z"/>
          <w:rFonts w:ascii="Arial" w:eastAsia="Arial" w:hAnsi="Arial" w:cs="Arial"/>
          <w:sz w:val="11"/>
          <w:szCs w:val="18"/>
        </w:rPr>
      </w:pPr>
    </w:p>
    <w:p w14:paraId="7165909A" w14:textId="77777777" w:rsidR="00392A06" w:rsidRPr="00392A06" w:rsidDel="00926F95" w:rsidRDefault="00392A06" w:rsidP="00392A06">
      <w:pPr>
        <w:rPr>
          <w:del w:id="3" w:author="Jim Fainberg" w:date="2019-05-28T14:26:00Z"/>
          <w:rFonts w:ascii="Arial" w:eastAsia="Arial" w:hAnsi="Arial" w:cs="Arial"/>
          <w:sz w:val="11"/>
          <w:szCs w:val="18"/>
        </w:rPr>
      </w:pPr>
    </w:p>
    <w:p w14:paraId="7165909B" w14:textId="77777777" w:rsidR="005F2ADF" w:rsidRPr="00392A06" w:rsidRDefault="005F2ADF" w:rsidP="00392A06">
      <w:pPr>
        <w:rPr>
          <w:rFonts w:ascii="Arial" w:eastAsia="Arial" w:hAnsi="Arial" w:cs="Arial"/>
          <w:sz w:val="11"/>
          <w:szCs w:val="18"/>
        </w:rPr>
      </w:pPr>
    </w:p>
    <w:sectPr w:rsidR="005F2ADF" w:rsidRPr="00392A06" w:rsidSect="00CF49BA">
      <w:footerReference w:type="default" r:id="rId8"/>
      <w:pgSz w:w="11900" w:h="16840"/>
      <w:pgMar w:top="720" w:right="1268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D17F" w14:textId="77777777" w:rsidR="003967CD" w:rsidRDefault="003967CD" w:rsidP="00B35A33">
      <w:r>
        <w:separator/>
      </w:r>
    </w:p>
  </w:endnote>
  <w:endnote w:type="continuationSeparator" w:id="0">
    <w:p w14:paraId="0A24B4BD" w14:textId="77777777" w:rsidR="003967CD" w:rsidRDefault="003967CD" w:rsidP="00B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90A8" w14:textId="2239B843" w:rsidR="00B35A33" w:rsidRPr="00B35A33" w:rsidRDefault="00952D3A">
    <w:pPr>
      <w:pStyle w:val="Bunnteks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Rev </w:t>
    </w:r>
    <w:r w:rsidR="004C0D8F">
      <w:rPr>
        <w:rFonts w:asciiTheme="majorHAnsi" w:hAnsiTheme="majorHAnsi" w:cstheme="majorHAnsi"/>
        <w:sz w:val="20"/>
        <w:szCs w:val="20"/>
      </w:rPr>
      <w:t xml:space="preserve">5 </w:t>
    </w:r>
    <w:proofErr w:type="gramStart"/>
    <w:r w:rsidR="00A67431">
      <w:rPr>
        <w:rFonts w:asciiTheme="majorHAnsi" w:hAnsiTheme="majorHAnsi" w:cstheme="majorHAnsi"/>
        <w:sz w:val="20"/>
        <w:szCs w:val="20"/>
      </w:rPr>
      <w:t>14082020</w:t>
    </w:r>
    <w:r w:rsidR="006B4E15">
      <w:rPr>
        <w:rFonts w:asciiTheme="majorHAnsi" w:hAnsiTheme="majorHAnsi" w:cstheme="majorHAnsi"/>
        <w:sz w:val="20"/>
        <w:szCs w:val="20"/>
      </w:rPr>
      <w:t xml:space="preserve">  versjon</w:t>
    </w:r>
    <w:proofErr w:type="gramEnd"/>
    <w:r w:rsidR="006B4E15">
      <w:rPr>
        <w:rFonts w:asciiTheme="majorHAnsi" w:hAnsiTheme="majorHAnsi" w:cstheme="majorHAnsi"/>
        <w:sz w:val="20"/>
        <w:szCs w:val="20"/>
      </w:rPr>
      <w:t xml:space="preserve"> for </w:t>
    </w:r>
    <w:proofErr w:type="spellStart"/>
    <w:r w:rsidR="006B4E15">
      <w:rPr>
        <w:rFonts w:asciiTheme="majorHAnsi" w:hAnsiTheme="majorHAnsi" w:cstheme="majorHAnsi"/>
        <w:sz w:val="20"/>
        <w:szCs w:val="20"/>
      </w:rPr>
      <w:t>alumnifestivalen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AC36" w14:textId="77777777" w:rsidR="003967CD" w:rsidRDefault="003967CD" w:rsidP="00B35A33">
      <w:r>
        <w:separator/>
      </w:r>
    </w:p>
  </w:footnote>
  <w:footnote w:type="continuationSeparator" w:id="0">
    <w:p w14:paraId="349D9E4D" w14:textId="77777777" w:rsidR="003967CD" w:rsidRDefault="003967CD" w:rsidP="00B35A3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Fainberg">
    <w15:presenceInfo w15:providerId="AD" w15:userId="S-1-5-21-1929897867-2102257681-1580430617-21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75"/>
    <w:rsid w:val="000E4AC3"/>
    <w:rsid w:val="000F73BC"/>
    <w:rsid w:val="00154E14"/>
    <w:rsid w:val="001769D9"/>
    <w:rsid w:val="001F64D0"/>
    <w:rsid w:val="00212D60"/>
    <w:rsid w:val="00223556"/>
    <w:rsid w:val="00245325"/>
    <w:rsid w:val="00246A33"/>
    <w:rsid w:val="00255FE0"/>
    <w:rsid w:val="00267EE3"/>
    <w:rsid w:val="00280E20"/>
    <w:rsid w:val="00282277"/>
    <w:rsid w:val="002F0F88"/>
    <w:rsid w:val="00316479"/>
    <w:rsid w:val="00390A55"/>
    <w:rsid w:val="00392A06"/>
    <w:rsid w:val="003967CD"/>
    <w:rsid w:val="003A45F7"/>
    <w:rsid w:val="003B1D2D"/>
    <w:rsid w:val="003F4AFD"/>
    <w:rsid w:val="004C03E5"/>
    <w:rsid w:val="004C0D8F"/>
    <w:rsid w:val="00522534"/>
    <w:rsid w:val="00524F98"/>
    <w:rsid w:val="00554175"/>
    <w:rsid w:val="0059329A"/>
    <w:rsid w:val="005C654D"/>
    <w:rsid w:val="005E449A"/>
    <w:rsid w:val="005F2ADF"/>
    <w:rsid w:val="005F5F33"/>
    <w:rsid w:val="00607B8D"/>
    <w:rsid w:val="00674835"/>
    <w:rsid w:val="00690CC9"/>
    <w:rsid w:val="006B4E15"/>
    <w:rsid w:val="006F7A33"/>
    <w:rsid w:val="0078136C"/>
    <w:rsid w:val="007818E6"/>
    <w:rsid w:val="00791BE7"/>
    <w:rsid w:val="007933ED"/>
    <w:rsid w:val="00810AA6"/>
    <w:rsid w:val="008B445E"/>
    <w:rsid w:val="008D37B0"/>
    <w:rsid w:val="008F5ADB"/>
    <w:rsid w:val="00926F95"/>
    <w:rsid w:val="00952D3A"/>
    <w:rsid w:val="009B2EA6"/>
    <w:rsid w:val="009B7789"/>
    <w:rsid w:val="009F484B"/>
    <w:rsid w:val="00A67431"/>
    <w:rsid w:val="00B35A33"/>
    <w:rsid w:val="00B75498"/>
    <w:rsid w:val="00C03AC9"/>
    <w:rsid w:val="00C04692"/>
    <w:rsid w:val="00C30F06"/>
    <w:rsid w:val="00C647FA"/>
    <w:rsid w:val="00CF49BA"/>
    <w:rsid w:val="00D31372"/>
    <w:rsid w:val="00DD763D"/>
    <w:rsid w:val="00DE1FD3"/>
    <w:rsid w:val="00E7382D"/>
    <w:rsid w:val="00E93F18"/>
    <w:rsid w:val="00E94915"/>
    <w:rsid w:val="00EE5CB6"/>
    <w:rsid w:val="00F16F31"/>
    <w:rsid w:val="00F41C04"/>
    <w:rsid w:val="00F50C82"/>
    <w:rsid w:val="00FA2881"/>
    <w:rsid w:val="00FC18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5900E"/>
  <w14:defaultImageDpi w14:val="330"/>
  <w15:docId w15:val="{DA9FAA57-2E84-4818-B188-385FA2C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A6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778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789"/>
    <w:rPr>
      <w:rFonts w:ascii="Lucida Grande" w:hAnsi="Lucida Grande" w:cs="Lucida Grande"/>
      <w:noProof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41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CF49BA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B35A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5A3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35A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A33"/>
    <w:rPr>
      <w:lang w:eastAsia="en-US"/>
    </w:rPr>
  </w:style>
  <w:style w:type="table" w:styleId="Tabellrutenett">
    <w:name w:val="Table Grid"/>
    <w:basedOn w:val="Vanligtabell"/>
    <w:uiPriority w:val="59"/>
    <w:rsid w:val="00FA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HIO%20Maler\Word%202007%20og%202010\allround_ark+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FF21-9502-42A8-8EAF-D93BB6EB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allround_ark+logo.dotx</Template>
  <TotalTime>10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 i Oslo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Fainberg</dc:creator>
  <cp:keywords/>
  <dc:description/>
  <cp:lastModifiedBy>Jim Fainberg</cp:lastModifiedBy>
  <cp:revision>14</cp:revision>
  <cp:lastPrinted>2012-02-10T13:13:00Z</cp:lastPrinted>
  <dcterms:created xsi:type="dcterms:W3CDTF">2019-06-07T11:37:00Z</dcterms:created>
  <dcterms:modified xsi:type="dcterms:W3CDTF">2020-08-19T09:28:00Z</dcterms:modified>
</cp:coreProperties>
</file>