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16AA6" w:rsidRPr="00316AA6" w:rsidRDefault="00316AA6" w:rsidP="00316AA6">
      <w:pPr>
        <w:rPr>
          <w:rFonts w:ascii="Times" w:hAnsi="Times"/>
          <w:sz w:val="20"/>
          <w:szCs w:val="20"/>
          <w:lang w:val="en-GB"/>
        </w:rPr>
      </w:pPr>
    </w:p>
    <w:p w:rsidR="00316AA6" w:rsidRPr="00316AA6" w:rsidRDefault="00390AC7" w:rsidP="00390AC7">
      <w:pPr>
        <w:rPr>
          <w:ins w:id="0" w:author="Michael Light" w:date="2018-01-31T15:35:00Z"/>
          <w:rFonts w:ascii="Times" w:hAnsi="Times"/>
          <w:sz w:val="20"/>
          <w:szCs w:val="20"/>
          <w:lang w:val="en-GB"/>
          <w:rPrChange w:id="1" w:author="Michael Light" w:date="2018-01-31T15:35:00Z">
            <w:rPr>
              <w:ins w:id="2" w:author="Michael Light" w:date="2018-01-31T15:35:00Z"/>
              <w:b/>
              <w:sz w:val="32"/>
              <w:lang w:val="en-GB"/>
            </w:rPr>
          </w:rPrChange>
        </w:rPr>
      </w:pPr>
      <w:r>
        <w:rPr>
          <w:rFonts w:ascii="Cambria" w:hAnsi="Cambria"/>
          <w:b/>
          <w:i/>
          <w:color w:val="000000"/>
          <w:sz w:val="32"/>
          <w:szCs w:val="12"/>
          <w:lang w:val="en-GB"/>
        </w:rPr>
        <w:t xml:space="preserve">                          </w:t>
      </w:r>
      <w:r w:rsidR="00447CAF">
        <w:rPr>
          <w:rFonts w:ascii="Cambria" w:hAnsi="Cambria"/>
          <w:b/>
          <w:i/>
          <w:color w:val="000000"/>
          <w:sz w:val="32"/>
          <w:szCs w:val="12"/>
          <w:lang w:val="en-GB"/>
        </w:rPr>
        <w:t>“</w:t>
      </w:r>
      <w:proofErr w:type="spellStart"/>
      <w:r w:rsidR="00316AA6" w:rsidRPr="00316AA6">
        <w:rPr>
          <w:rFonts w:ascii="Cambria" w:hAnsi="Cambria"/>
          <w:b/>
          <w:i/>
          <w:color w:val="000000"/>
          <w:sz w:val="32"/>
          <w:szCs w:val="12"/>
          <w:lang w:val="en-GB"/>
        </w:rPr>
        <w:t>Kõmij</w:t>
      </w:r>
      <w:proofErr w:type="spellEnd"/>
      <w:r w:rsidR="00316AA6" w:rsidRPr="00316AA6">
        <w:rPr>
          <w:rFonts w:ascii="Cambria" w:hAnsi="Cambria"/>
          <w:b/>
          <w:i/>
          <w:color w:val="000000"/>
          <w:sz w:val="32"/>
          <w:szCs w:val="12"/>
          <w:lang w:val="en-GB"/>
        </w:rPr>
        <w:t xml:space="preserve"> </w:t>
      </w:r>
      <w:proofErr w:type="spellStart"/>
      <w:r w:rsidR="00316AA6" w:rsidRPr="00316AA6">
        <w:rPr>
          <w:rFonts w:ascii="Cambria" w:hAnsi="Cambria"/>
          <w:b/>
          <w:i/>
          <w:color w:val="000000"/>
          <w:sz w:val="32"/>
          <w:szCs w:val="12"/>
          <w:lang w:val="en-GB"/>
        </w:rPr>
        <w:t>mour</w:t>
      </w:r>
      <w:proofErr w:type="spellEnd"/>
      <w:r w:rsidR="00316AA6" w:rsidRPr="00316AA6">
        <w:rPr>
          <w:rFonts w:ascii="Cambria" w:hAnsi="Cambria"/>
          <w:b/>
          <w:i/>
          <w:color w:val="000000"/>
          <w:sz w:val="32"/>
          <w:szCs w:val="12"/>
          <w:lang w:val="en-GB"/>
        </w:rPr>
        <w:t xml:space="preserve"> </w:t>
      </w:r>
      <w:proofErr w:type="spellStart"/>
      <w:r w:rsidR="00316AA6" w:rsidRPr="00316AA6">
        <w:rPr>
          <w:rFonts w:ascii="Cambria" w:hAnsi="Cambria"/>
          <w:b/>
          <w:i/>
          <w:color w:val="000000"/>
          <w:sz w:val="32"/>
          <w:szCs w:val="12"/>
          <w:lang w:val="en-GB"/>
        </w:rPr>
        <w:t>ijin</w:t>
      </w:r>
      <w:proofErr w:type="spellEnd"/>
      <w:r w:rsidR="00B10D97">
        <w:rPr>
          <w:rFonts w:ascii="Cambria" w:hAnsi="Cambria"/>
          <w:b/>
          <w:i/>
          <w:color w:val="000000"/>
          <w:sz w:val="32"/>
          <w:szCs w:val="12"/>
          <w:lang w:val="en-GB"/>
        </w:rPr>
        <w:t>/Our lif</w:t>
      </w:r>
      <w:r>
        <w:rPr>
          <w:rFonts w:ascii="Cambria" w:hAnsi="Cambria"/>
          <w:b/>
          <w:i/>
          <w:color w:val="000000"/>
          <w:sz w:val="32"/>
          <w:szCs w:val="12"/>
          <w:lang w:val="en-GB"/>
        </w:rPr>
        <w:t>e is here</w:t>
      </w:r>
      <w:ins w:id="3" w:author="Michael Light" w:date="2018-01-31T15:36:00Z">
        <w:r w:rsidR="00A4546F">
          <w:rPr>
            <w:b/>
            <w:i/>
            <w:sz w:val="32"/>
            <w:lang w:val="en-GB"/>
          </w:rPr>
          <w:t>”</w:t>
        </w:r>
      </w:ins>
      <w:r w:rsidR="00447CAF">
        <w:rPr>
          <w:b/>
          <w:i/>
          <w:sz w:val="32"/>
          <w:lang w:val="en-GB"/>
        </w:rPr>
        <w:t xml:space="preserve">     </w:t>
      </w:r>
    </w:p>
    <w:p w:rsidR="00000000" w:rsidRDefault="00112DAF">
      <w:pPr>
        <w:jc w:val="center"/>
        <w:rPr>
          <w:del w:id="4" w:author="Michael Light" w:date="2018-01-31T15:36:00Z"/>
          <w:lang w:val="en-GB"/>
        </w:rPr>
        <w:pPrChange w:id="5" w:author="Michael Light" w:date="2018-01-31T15:36:00Z">
          <w:pPr/>
        </w:pPrChange>
      </w:pPr>
      <w:r w:rsidRPr="00C5679C">
        <w:rPr>
          <w:b/>
          <w:sz w:val="32"/>
          <w:lang w:val="en-GB"/>
        </w:rPr>
        <w:t>The Marshall Islands – A Cape Farewell</w:t>
      </w:r>
      <w:ins w:id="6" w:author="Michael Light" w:date="2018-01-31T15:36:00Z">
        <w:r w:rsidR="00A4546F">
          <w:rPr>
            <w:b/>
            <w:sz w:val="32"/>
            <w:lang w:val="en-GB"/>
          </w:rPr>
          <w:t xml:space="preserve"> </w:t>
        </w:r>
      </w:ins>
      <w:del w:id="7" w:author="Michael Light" w:date="2018-01-31T15:36:00Z">
        <w:r w:rsidRPr="00C5679C" w:rsidDel="00A4546F">
          <w:rPr>
            <w:b/>
            <w:sz w:val="32"/>
            <w:lang w:val="en-GB"/>
          </w:rPr>
          <w:delText xml:space="preserve"> </w:delText>
        </w:r>
      </w:del>
      <w:r w:rsidRPr="00C5679C">
        <w:rPr>
          <w:b/>
          <w:sz w:val="32"/>
          <w:lang w:val="en-GB"/>
        </w:rPr>
        <w:t xml:space="preserve">Arts/Science Expedition </w:t>
      </w:r>
      <w:r w:rsidR="00012BFF">
        <w:rPr>
          <w:b/>
          <w:sz w:val="32"/>
          <w:lang w:val="en-GB"/>
        </w:rPr>
        <w:t>March</w:t>
      </w:r>
      <w:r w:rsidRPr="00C5679C">
        <w:rPr>
          <w:b/>
          <w:sz w:val="32"/>
          <w:lang w:val="en-GB"/>
        </w:rPr>
        <w:t xml:space="preserve"> 2019</w:t>
      </w:r>
      <w:del w:id="8" w:author="Michael Light" w:date="2018-01-31T15:35:00Z">
        <w:r w:rsidRPr="00C5679C" w:rsidDel="00A4546F">
          <w:rPr>
            <w:b/>
            <w:sz w:val="32"/>
            <w:lang w:val="en-GB"/>
          </w:rPr>
          <w:delText>.</w:delText>
        </w:r>
      </w:del>
    </w:p>
    <w:p w:rsidR="00000000" w:rsidRDefault="00B10D97">
      <w:pPr>
        <w:jc w:val="center"/>
        <w:rPr>
          <w:ins w:id="9" w:author="Michael Light" w:date="2018-01-31T15:36:00Z"/>
          <w:b/>
          <w:sz w:val="32"/>
          <w:lang w:val="en-GB"/>
        </w:rPr>
        <w:pPrChange w:id="10" w:author="Michael Light" w:date="2018-01-31T15:36:00Z">
          <w:pPr/>
        </w:pPrChange>
      </w:pPr>
    </w:p>
    <w:p w:rsidR="00000000" w:rsidRDefault="00B10D97">
      <w:pPr>
        <w:jc w:val="center"/>
        <w:rPr>
          <w:lang w:val="en-GB"/>
        </w:rPr>
        <w:pPrChange w:id="11" w:author="Michael Light" w:date="2018-01-31T15:36:00Z">
          <w:pPr/>
        </w:pPrChange>
      </w:pPr>
    </w:p>
    <w:p w:rsidR="00BC510B" w:rsidRDefault="007D714C">
      <w:pPr>
        <w:rPr>
          <w:ins w:id="12" w:author="Michael Light" w:date="2018-02-01T07:49:00Z"/>
          <w:lang w:val="en-GB"/>
        </w:rPr>
      </w:pPr>
      <w:ins w:id="13" w:author="Michael Light" w:date="2018-02-01T07:46:00Z">
        <w:r>
          <w:rPr>
            <w:lang w:val="en-GB"/>
          </w:rPr>
          <w:t>Isolated in the midst of Earth’s largest ocean,</w:t>
        </w:r>
      </w:ins>
      <w:ins w:id="14" w:author="Michael Light" w:date="2018-02-01T07:45:00Z">
        <w:r>
          <w:rPr>
            <w:lang w:val="en-GB"/>
          </w:rPr>
          <w:t xml:space="preserve"> t</w:t>
        </w:r>
        <w:r w:rsidR="00B549EA">
          <w:rPr>
            <w:lang w:val="en-GB"/>
          </w:rPr>
          <w:t xml:space="preserve">he </w:t>
        </w:r>
      </w:ins>
      <w:ins w:id="15" w:author="Michael Light" w:date="2018-02-01T07:51:00Z">
        <w:r w:rsidR="00BC510B">
          <w:rPr>
            <w:lang w:val="en-GB"/>
          </w:rPr>
          <w:t xml:space="preserve">29 coral atolls of the </w:t>
        </w:r>
      </w:ins>
      <w:ins w:id="16" w:author="Michael Light" w:date="2018-02-01T07:49:00Z">
        <w:r w:rsidR="00BC510B">
          <w:rPr>
            <w:lang w:val="en-GB"/>
          </w:rPr>
          <w:t xml:space="preserve">Marshall Islands have been </w:t>
        </w:r>
      </w:ins>
      <w:ins w:id="17" w:author="Michael Light" w:date="2018-02-01T07:51:00Z">
        <w:r w:rsidR="00BC510B">
          <w:rPr>
            <w:lang w:val="en-GB"/>
          </w:rPr>
          <w:t xml:space="preserve">called </w:t>
        </w:r>
      </w:ins>
      <w:ins w:id="18" w:author="Michael Light" w:date="2018-02-01T07:49:00Z">
        <w:r w:rsidR="00BC510B">
          <w:rPr>
            <w:lang w:val="en-GB"/>
          </w:rPr>
          <w:t xml:space="preserve">home by </w:t>
        </w:r>
      </w:ins>
      <w:ins w:id="19" w:author="Michael Light" w:date="2018-02-01T07:52:00Z">
        <w:r w:rsidR="00BC510B">
          <w:rPr>
            <w:lang w:val="en-GB"/>
          </w:rPr>
          <w:t xml:space="preserve">star-navigating, canoe-voyaging </w:t>
        </w:r>
      </w:ins>
      <w:ins w:id="20" w:author="Michael Light" w:date="2018-02-01T07:49:00Z">
        <w:r w:rsidR="00BC510B">
          <w:rPr>
            <w:lang w:val="en-GB"/>
          </w:rPr>
          <w:t xml:space="preserve">people </w:t>
        </w:r>
      </w:ins>
      <w:ins w:id="21" w:author="Michael Light" w:date="2018-02-01T07:52:00Z">
        <w:r w:rsidR="00BC510B">
          <w:rPr>
            <w:lang w:val="en-GB"/>
          </w:rPr>
          <w:t xml:space="preserve">for </w:t>
        </w:r>
        <w:proofErr w:type="gramStart"/>
        <w:r w:rsidR="00BC510B">
          <w:rPr>
            <w:lang w:val="en-GB"/>
          </w:rPr>
          <w:t>three</w:t>
        </w:r>
        <w:proofErr w:type="gramEnd"/>
        <w:r w:rsidR="00BC510B">
          <w:rPr>
            <w:lang w:val="en-GB"/>
          </w:rPr>
          <w:t xml:space="preserve"> thousand years.  </w:t>
        </w:r>
      </w:ins>
      <w:ins w:id="22" w:author="Michael Light" w:date="2018-02-01T07:54:00Z">
        <w:r w:rsidR="00E049F2">
          <w:rPr>
            <w:lang w:val="en-GB"/>
          </w:rPr>
          <w:t>That home can now</w:t>
        </w:r>
      </w:ins>
      <w:r w:rsidR="009651A8">
        <w:rPr>
          <w:lang w:val="en-GB"/>
        </w:rPr>
        <w:t xml:space="preserve"> rightly</w:t>
      </w:r>
      <w:ins w:id="23" w:author="Michael Light" w:date="2018-02-01T07:54:00Z">
        <w:r w:rsidR="00FA3397">
          <w:rPr>
            <w:lang w:val="en-GB"/>
          </w:rPr>
          <w:t xml:space="preserve"> </w:t>
        </w:r>
        <w:r w:rsidR="00E049F2">
          <w:rPr>
            <w:lang w:val="en-GB"/>
          </w:rPr>
          <w:t>be called the</w:t>
        </w:r>
      </w:ins>
      <w:ins w:id="24" w:author="Michael Light" w:date="2018-02-01T07:55:00Z">
        <w:r w:rsidR="00E049F2">
          <w:rPr>
            <w:lang w:val="en-GB"/>
          </w:rPr>
          <w:t xml:space="preserve"> most existen</w:t>
        </w:r>
        <w:r w:rsidR="006A41C1">
          <w:rPr>
            <w:lang w:val="en-GB"/>
          </w:rPr>
          <w:t>tial</w:t>
        </w:r>
      </w:ins>
      <w:r w:rsidR="00D43C55">
        <w:rPr>
          <w:lang w:val="en-GB"/>
        </w:rPr>
        <w:t>ly</w:t>
      </w:r>
      <w:r w:rsidR="009651A8">
        <w:rPr>
          <w:lang w:val="en-GB"/>
        </w:rPr>
        <w:t xml:space="preserve"> threatened</w:t>
      </w:r>
      <w:r w:rsidR="00D43C55">
        <w:rPr>
          <w:lang w:val="en-GB"/>
        </w:rPr>
        <w:t xml:space="preserve"> </w:t>
      </w:r>
      <w:ins w:id="25" w:author="Michael Light" w:date="2018-02-01T07:55:00Z">
        <w:r w:rsidR="006A41C1">
          <w:rPr>
            <w:lang w:val="en-GB"/>
          </w:rPr>
          <w:t>place on the planet</w:t>
        </w:r>
      </w:ins>
      <w:ins w:id="26" w:author="Michael Light" w:date="2018-02-01T07:59:00Z">
        <w:r w:rsidR="0065563C">
          <w:rPr>
            <w:lang w:val="en-GB"/>
          </w:rPr>
          <w:t>.  The story of its people in the 20</w:t>
        </w:r>
        <w:r w:rsidR="00F66431" w:rsidRPr="00F66431">
          <w:rPr>
            <w:vertAlign w:val="superscript"/>
            <w:lang w:val="en-GB"/>
            <w:rPrChange w:id="27" w:author="Michael Light" w:date="2018-02-01T07:59:00Z">
              <w:rPr>
                <w:lang w:val="en-GB"/>
              </w:rPr>
            </w:rPrChange>
          </w:rPr>
          <w:t>th</w:t>
        </w:r>
        <w:r w:rsidR="0065563C">
          <w:rPr>
            <w:lang w:val="en-GB"/>
          </w:rPr>
          <w:t xml:space="preserve"> Century, and their ongoing tenacity in the 21</w:t>
        </w:r>
        <w:r w:rsidR="00F66431" w:rsidRPr="00F66431">
          <w:rPr>
            <w:vertAlign w:val="superscript"/>
            <w:lang w:val="en-GB"/>
            <w:rPrChange w:id="28" w:author="Michael Light" w:date="2018-02-01T08:00:00Z">
              <w:rPr>
                <w:lang w:val="en-GB"/>
              </w:rPr>
            </w:rPrChange>
          </w:rPr>
          <w:t>st</w:t>
        </w:r>
        <w:r w:rsidR="0065563C">
          <w:rPr>
            <w:lang w:val="en-GB"/>
          </w:rPr>
          <w:t>,</w:t>
        </w:r>
      </w:ins>
      <w:ins w:id="29" w:author="Michael Light" w:date="2018-02-01T08:00:00Z">
        <w:r w:rsidR="0065563C">
          <w:rPr>
            <w:lang w:val="en-GB"/>
          </w:rPr>
          <w:t xml:space="preserve"> has much to teach the rest of the world.  </w:t>
        </w:r>
      </w:ins>
    </w:p>
    <w:p w:rsidR="00B549EA" w:rsidRDefault="00274B9F">
      <w:pPr>
        <w:rPr>
          <w:ins w:id="30" w:author="Michael Light" w:date="2018-02-01T08:31:00Z"/>
          <w:lang w:val="en-GB"/>
        </w:rPr>
      </w:pPr>
      <w:ins w:id="31" w:author="Michael Light" w:date="2018-02-01T08:05:00Z">
        <w:r>
          <w:rPr>
            <w:lang w:val="en-GB"/>
          </w:rPr>
          <w:t xml:space="preserve">In 1952, on </w:t>
        </w:r>
      </w:ins>
      <w:r w:rsidR="00B311A1">
        <w:rPr>
          <w:lang w:val="en-GB"/>
        </w:rPr>
        <w:t>remote</w:t>
      </w:r>
      <w:ins w:id="32" w:author="Michael Light" w:date="2018-02-01T08:05:00Z">
        <w:r>
          <w:rPr>
            <w:lang w:val="en-GB"/>
          </w:rPr>
          <w:t xml:space="preserve"> </w:t>
        </w:r>
      </w:ins>
      <w:proofErr w:type="spellStart"/>
      <w:r w:rsidR="00B311A1">
        <w:rPr>
          <w:lang w:val="en-GB"/>
        </w:rPr>
        <w:t>Enewetak</w:t>
      </w:r>
      <w:proofErr w:type="spellEnd"/>
      <w:ins w:id="33" w:author="Michael Light" w:date="2018-02-01T08:05:00Z">
        <w:r>
          <w:rPr>
            <w:lang w:val="en-GB"/>
          </w:rPr>
          <w:t xml:space="preserve"> atoll, tool-bearing </w:t>
        </w:r>
      </w:ins>
      <w:ins w:id="34" w:author="Michael Light" w:date="2018-02-01T09:14:00Z">
        <w:r w:rsidR="008313FE">
          <w:rPr>
            <w:lang w:val="en-GB"/>
          </w:rPr>
          <w:t>people</w:t>
        </w:r>
      </w:ins>
      <w:ins w:id="35" w:author="Michael Light" w:date="2018-02-01T08:05:00Z">
        <w:r>
          <w:rPr>
            <w:lang w:val="en-GB"/>
          </w:rPr>
          <w:t xml:space="preserve"> from </w:t>
        </w:r>
      </w:ins>
      <w:ins w:id="36" w:author="Michael Light" w:date="2018-02-01T10:33:00Z">
        <w:r w:rsidR="007A1C78">
          <w:rPr>
            <w:lang w:val="en-GB"/>
          </w:rPr>
          <w:t>far away</w:t>
        </w:r>
      </w:ins>
      <w:ins w:id="37" w:author="Michael Light" w:date="2018-02-01T08:05:00Z">
        <w:r>
          <w:rPr>
            <w:lang w:val="en-GB"/>
          </w:rPr>
          <w:t xml:space="preserve"> </w:t>
        </w:r>
      </w:ins>
      <w:ins w:id="38" w:author="Michael Light" w:date="2018-02-01T08:07:00Z">
        <w:r w:rsidR="00A723B1">
          <w:rPr>
            <w:lang w:val="en-GB"/>
          </w:rPr>
          <w:t xml:space="preserve">found a way to literally create their own star, brighter and hotter than the Sun itself, and in so </w:t>
        </w:r>
      </w:ins>
      <w:ins w:id="39" w:author="Michael Light" w:date="2018-02-01T08:08:00Z">
        <w:r w:rsidR="00A723B1">
          <w:rPr>
            <w:lang w:val="en-GB"/>
          </w:rPr>
          <w:t>doing permanently changed everything</w:t>
        </w:r>
      </w:ins>
      <w:r w:rsidR="00B311A1">
        <w:rPr>
          <w:lang w:val="en-GB"/>
        </w:rPr>
        <w:t>, everywhere.</w:t>
      </w:r>
      <w:ins w:id="40" w:author="Michael Light" w:date="2018-02-01T08:08:00Z">
        <w:r w:rsidR="00A723B1">
          <w:rPr>
            <w:lang w:val="en-GB"/>
          </w:rPr>
          <w:t xml:space="preserve">  At that moment, </w:t>
        </w:r>
      </w:ins>
      <w:ins w:id="41" w:author="Michael Light" w:date="2018-02-01T09:14:00Z">
        <w:r w:rsidR="008313FE">
          <w:rPr>
            <w:lang w:val="en-GB"/>
          </w:rPr>
          <w:t xml:space="preserve">human </w:t>
        </w:r>
      </w:ins>
      <w:ins w:id="42" w:author="Michael Light" w:date="2018-02-01T08:14:00Z">
        <w:r w:rsidR="00A723B1">
          <w:rPr>
            <w:lang w:val="en-GB"/>
          </w:rPr>
          <w:t xml:space="preserve">culture became </w:t>
        </w:r>
      </w:ins>
      <w:ins w:id="43" w:author="Michael Light" w:date="2018-02-01T08:16:00Z">
        <w:r w:rsidR="00A723B1">
          <w:rPr>
            <w:lang w:val="en-GB"/>
          </w:rPr>
          <w:t>the</w:t>
        </w:r>
      </w:ins>
      <w:ins w:id="44" w:author="Michael Light" w:date="2018-02-01T08:08:00Z">
        <w:r w:rsidR="00A723B1">
          <w:rPr>
            <w:lang w:val="en-GB"/>
          </w:rPr>
          <w:t xml:space="preserve"> architect of </w:t>
        </w:r>
      </w:ins>
      <w:ins w:id="45" w:author="Michael Light" w:date="2018-02-01T08:14:00Z">
        <w:r w:rsidR="00A723B1">
          <w:rPr>
            <w:lang w:val="en-GB"/>
          </w:rPr>
          <w:t>its</w:t>
        </w:r>
      </w:ins>
      <w:ins w:id="46" w:author="Michael Light" w:date="2018-02-01T08:08:00Z">
        <w:r w:rsidR="00A723B1">
          <w:rPr>
            <w:lang w:val="en-GB"/>
          </w:rPr>
          <w:t xml:space="preserve"> own sublime, </w:t>
        </w:r>
      </w:ins>
      <w:ins w:id="47" w:author="Michael Light" w:date="2018-02-01T08:11:00Z">
        <w:r w:rsidR="00A723B1">
          <w:rPr>
            <w:lang w:val="en-GB"/>
          </w:rPr>
          <w:t xml:space="preserve">finally </w:t>
        </w:r>
      </w:ins>
      <w:ins w:id="48" w:author="Michael Light" w:date="2018-02-01T08:26:00Z">
        <w:r w:rsidR="009D22BD">
          <w:rPr>
            <w:lang w:val="en-GB"/>
          </w:rPr>
          <w:t xml:space="preserve">and irrevocably </w:t>
        </w:r>
      </w:ins>
      <w:ins w:id="49" w:author="Michael Light" w:date="2018-02-01T08:13:00Z">
        <w:r w:rsidR="00A723B1">
          <w:rPr>
            <w:lang w:val="en-GB"/>
          </w:rPr>
          <w:t xml:space="preserve">equalling Divinity </w:t>
        </w:r>
      </w:ins>
      <w:ins w:id="50" w:author="Michael Light" w:date="2018-02-01T08:16:00Z">
        <w:r w:rsidR="00A723B1">
          <w:rPr>
            <w:lang w:val="en-GB"/>
          </w:rPr>
          <w:t xml:space="preserve">and the </w:t>
        </w:r>
      </w:ins>
      <w:ins w:id="51" w:author="Michael Light" w:date="2018-02-01T08:17:00Z">
        <w:r w:rsidR="00A723B1">
          <w:rPr>
            <w:lang w:val="en-GB"/>
          </w:rPr>
          <w:t xml:space="preserve">awesome </w:t>
        </w:r>
      </w:ins>
      <w:ins w:id="52" w:author="Michael Light" w:date="2018-02-01T08:16:00Z">
        <w:r w:rsidR="00A723B1">
          <w:rPr>
            <w:lang w:val="en-GB"/>
          </w:rPr>
          <w:t xml:space="preserve">power of the natural </w:t>
        </w:r>
      </w:ins>
      <w:ins w:id="53" w:author="Michael Light" w:date="2018-02-01T08:17:00Z">
        <w:r w:rsidR="00FA3397">
          <w:rPr>
            <w:lang w:val="en-GB"/>
          </w:rPr>
          <w:t>world</w:t>
        </w:r>
        <w:r w:rsidR="00A723B1">
          <w:rPr>
            <w:lang w:val="en-GB"/>
          </w:rPr>
          <w:t>.</w:t>
        </w:r>
      </w:ins>
      <w:ins w:id="54" w:author="Michael Light" w:date="2018-02-01T08:16:00Z">
        <w:r w:rsidR="00B873C5">
          <w:rPr>
            <w:lang w:val="en-GB"/>
          </w:rPr>
          <w:t xml:space="preserve">  </w:t>
        </w:r>
      </w:ins>
      <w:ins w:id="55" w:author="Michael Light" w:date="2018-02-01T08:19:00Z">
        <w:r w:rsidR="00B873C5">
          <w:rPr>
            <w:lang w:val="en-GB"/>
          </w:rPr>
          <w:t xml:space="preserve"> </w:t>
        </w:r>
      </w:ins>
      <w:ins w:id="56" w:author="Michael Light" w:date="2018-02-01T08:16:00Z">
        <w:r w:rsidR="00B873C5">
          <w:rPr>
            <w:lang w:val="en-GB"/>
          </w:rPr>
          <w:t xml:space="preserve">We know this </w:t>
        </w:r>
      </w:ins>
      <w:ins w:id="57" w:author="Michael Light" w:date="2018-02-01T08:40:00Z">
        <w:r w:rsidR="00B25684">
          <w:rPr>
            <w:lang w:val="en-GB"/>
          </w:rPr>
          <w:t>fabricated</w:t>
        </w:r>
      </w:ins>
      <w:ins w:id="58" w:author="Michael Light" w:date="2018-02-01T08:18:00Z">
        <w:r w:rsidR="00B873C5">
          <w:rPr>
            <w:lang w:val="en-GB"/>
          </w:rPr>
          <w:t xml:space="preserve"> </w:t>
        </w:r>
      </w:ins>
      <w:ins w:id="59" w:author="Michael Light" w:date="2018-02-01T08:16:00Z">
        <w:r w:rsidR="00B873C5">
          <w:rPr>
            <w:lang w:val="en-GB"/>
          </w:rPr>
          <w:t xml:space="preserve">star as the hydrogen bomb, </w:t>
        </w:r>
      </w:ins>
      <w:ins w:id="60" w:author="Michael Light" w:date="2018-02-01T08:08:00Z">
        <w:r w:rsidR="00B873C5">
          <w:rPr>
            <w:lang w:val="en-GB"/>
          </w:rPr>
          <w:t xml:space="preserve">a weapon that has the capability to annihilate </w:t>
        </w:r>
      </w:ins>
      <w:ins w:id="61" w:author="Michael Light" w:date="2018-02-01T08:38:00Z">
        <w:r w:rsidR="00B25684">
          <w:rPr>
            <w:lang w:val="en-GB"/>
          </w:rPr>
          <w:t>existence itself</w:t>
        </w:r>
      </w:ins>
      <w:ins w:id="62" w:author="Michael Light" w:date="2018-02-01T08:20:00Z">
        <w:r w:rsidR="00482305">
          <w:rPr>
            <w:lang w:val="en-GB"/>
          </w:rPr>
          <w:t>.</w:t>
        </w:r>
        <w:r w:rsidR="00B873C5">
          <w:rPr>
            <w:lang w:val="en-GB"/>
          </w:rPr>
          <w:t xml:space="preserve">  </w:t>
        </w:r>
      </w:ins>
      <w:ins w:id="63" w:author="Michael Light" w:date="2018-02-01T08:03:00Z">
        <w:r>
          <w:rPr>
            <w:lang w:val="en-GB"/>
          </w:rPr>
          <w:t xml:space="preserve">From 1946 to 1958, </w:t>
        </w:r>
      </w:ins>
      <w:ins w:id="64" w:author="Michael Light" w:date="2018-02-01T08:20:00Z">
        <w:r w:rsidR="00B873C5">
          <w:rPr>
            <w:lang w:val="en-GB"/>
          </w:rPr>
          <w:t>the Marshall Islands</w:t>
        </w:r>
      </w:ins>
      <w:ins w:id="65" w:author="Michael Light" w:date="2018-02-01T08:21:00Z">
        <w:r w:rsidR="00B873C5">
          <w:rPr>
            <w:lang w:val="en-GB"/>
          </w:rPr>
          <w:t xml:space="preserve"> served as the site </w:t>
        </w:r>
      </w:ins>
      <w:ins w:id="66" w:author="Michael Light" w:date="2018-02-01T08:22:00Z">
        <w:r w:rsidR="00B873C5">
          <w:rPr>
            <w:lang w:val="en-GB"/>
          </w:rPr>
          <w:t xml:space="preserve">of 67 </w:t>
        </w:r>
      </w:ins>
      <w:ins w:id="67" w:author="Michael Light" w:date="2018-02-01T08:23:00Z">
        <w:r w:rsidR="00233AA9">
          <w:rPr>
            <w:lang w:val="en-GB"/>
          </w:rPr>
          <w:t xml:space="preserve">of the largest </w:t>
        </w:r>
      </w:ins>
      <w:ins w:id="68" w:author="Michael Light" w:date="2018-02-01T08:22:00Z">
        <w:r w:rsidR="00B873C5">
          <w:rPr>
            <w:lang w:val="en-GB"/>
          </w:rPr>
          <w:t xml:space="preserve">United States atmospheric nuclear </w:t>
        </w:r>
      </w:ins>
      <w:ins w:id="69" w:author="Michael Light" w:date="2018-02-01T08:24:00Z">
        <w:r w:rsidR="009D22BD">
          <w:rPr>
            <w:lang w:val="en-GB"/>
          </w:rPr>
          <w:t xml:space="preserve">detonations, and </w:t>
        </w:r>
      </w:ins>
      <w:ins w:id="70" w:author="Michael Light" w:date="2018-02-01T08:26:00Z">
        <w:r w:rsidR="009D22BD">
          <w:rPr>
            <w:lang w:val="en-GB"/>
          </w:rPr>
          <w:t>suffered the worst radiological disaster</w:t>
        </w:r>
      </w:ins>
      <w:ins w:id="71" w:author="Michael Light" w:date="2018-02-01T08:28:00Z">
        <w:r w:rsidR="009D22BD">
          <w:rPr>
            <w:lang w:val="en-GB"/>
          </w:rPr>
          <w:t>s</w:t>
        </w:r>
      </w:ins>
      <w:ins w:id="72" w:author="Michael Light" w:date="2018-02-01T08:26:00Z">
        <w:r w:rsidR="009D22BD">
          <w:rPr>
            <w:lang w:val="en-GB"/>
          </w:rPr>
          <w:t xml:space="preserve"> in U. S. history, </w:t>
        </w:r>
      </w:ins>
      <w:ins w:id="73" w:author="Michael Light" w:date="2018-02-01T08:28:00Z">
        <w:r w:rsidR="009D22BD">
          <w:rPr>
            <w:lang w:val="en-GB"/>
          </w:rPr>
          <w:t xml:space="preserve">the worst of </w:t>
        </w:r>
      </w:ins>
      <w:ins w:id="74" w:author="Michael Light" w:date="2018-02-01T08:26:00Z">
        <w:r w:rsidR="009D22BD">
          <w:rPr>
            <w:lang w:val="en-GB"/>
          </w:rPr>
          <w:t>which leaves Bikini Atoll uninhabitable to this day.</w:t>
        </w:r>
      </w:ins>
      <w:ins w:id="75" w:author="Michael Light" w:date="2018-02-01T08:28:00Z">
        <w:r w:rsidR="009D22BD">
          <w:rPr>
            <w:lang w:val="en-GB"/>
          </w:rPr>
          <w:t xml:space="preserve">  </w:t>
        </w:r>
      </w:ins>
      <w:r w:rsidR="00B311A1">
        <w:rPr>
          <w:lang w:val="en-GB"/>
        </w:rPr>
        <w:t>Literal and metaphorical c</w:t>
      </w:r>
      <w:ins w:id="76" w:author="Michael Light" w:date="2018-02-01T08:48:00Z">
        <w:r w:rsidR="00B1341A">
          <w:rPr>
            <w:lang w:val="en-GB"/>
          </w:rPr>
          <w:t xml:space="preserve">ancerous </w:t>
        </w:r>
      </w:ins>
      <w:ins w:id="77" w:author="Michael Light" w:date="2018-02-01T08:29:00Z">
        <w:r w:rsidR="009D22BD">
          <w:rPr>
            <w:lang w:val="en-GB"/>
          </w:rPr>
          <w:t>fallout</w:t>
        </w:r>
      </w:ins>
      <w:ins w:id="78" w:author="Michael Light" w:date="2018-02-01T08:31:00Z">
        <w:r w:rsidR="004C37C4">
          <w:rPr>
            <w:lang w:val="en-GB"/>
          </w:rPr>
          <w:t xml:space="preserve"> continues</w:t>
        </w:r>
      </w:ins>
      <w:ins w:id="79" w:author="Michael Light" w:date="2018-02-01T09:14:00Z">
        <w:r w:rsidR="00482305">
          <w:rPr>
            <w:lang w:val="en-GB"/>
          </w:rPr>
          <w:t xml:space="preserve"> to</w:t>
        </w:r>
        <w:r w:rsidR="008313FE">
          <w:rPr>
            <w:lang w:val="en-GB"/>
          </w:rPr>
          <w:t xml:space="preserve"> the present</w:t>
        </w:r>
      </w:ins>
      <w:r w:rsidR="00B311A1">
        <w:rPr>
          <w:lang w:val="en-GB"/>
        </w:rPr>
        <w:t xml:space="preserve"> day</w:t>
      </w:r>
      <w:ins w:id="80" w:author="Michael Light" w:date="2018-02-01T08:29:00Z">
        <w:r w:rsidR="009D22BD">
          <w:rPr>
            <w:lang w:val="en-GB"/>
          </w:rPr>
          <w:t xml:space="preserve"> </w:t>
        </w:r>
      </w:ins>
      <w:ins w:id="81" w:author="Michael Light" w:date="2018-02-01T08:30:00Z">
        <w:r w:rsidR="009D22BD">
          <w:rPr>
            <w:lang w:val="en-GB"/>
          </w:rPr>
          <w:t>for the Marshallese people</w:t>
        </w:r>
      </w:ins>
      <w:r w:rsidR="00B311A1">
        <w:rPr>
          <w:lang w:val="en-GB"/>
        </w:rPr>
        <w:t>,</w:t>
      </w:r>
      <w:ins w:id="82" w:author="Michael Light" w:date="2018-02-01T08:28:00Z">
        <w:r w:rsidR="009D22BD">
          <w:rPr>
            <w:lang w:val="en-GB"/>
          </w:rPr>
          <w:t xml:space="preserve"> </w:t>
        </w:r>
      </w:ins>
      <w:ins w:id="83" w:author="Michael Light" w:date="2018-02-01T08:51:00Z">
        <w:r w:rsidR="00B1341A">
          <w:rPr>
            <w:lang w:val="en-GB"/>
          </w:rPr>
          <w:t>like</w:t>
        </w:r>
      </w:ins>
      <w:ins w:id="84" w:author="Michael Light" w:date="2018-02-01T08:44:00Z">
        <w:r w:rsidR="00461DC3">
          <w:rPr>
            <w:lang w:val="en-GB"/>
          </w:rPr>
          <w:t xml:space="preserve"> </w:t>
        </w:r>
      </w:ins>
      <w:ins w:id="85" w:author="Michael Light" w:date="2018-02-01T08:31:00Z">
        <w:r w:rsidR="00B25684">
          <w:rPr>
            <w:lang w:val="en-GB"/>
          </w:rPr>
          <w:t>no</w:t>
        </w:r>
        <w:r w:rsidR="004C37C4">
          <w:rPr>
            <w:lang w:val="en-GB"/>
          </w:rPr>
          <w:t xml:space="preserve"> other on the planet.</w:t>
        </w:r>
      </w:ins>
    </w:p>
    <w:p w:rsidR="004C37C4" w:rsidRDefault="00461DC3">
      <w:pPr>
        <w:rPr>
          <w:ins w:id="86" w:author="Michael Light" w:date="2018-02-01T09:17:00Z"/>
          <w:lang w:val="en-GB"/>
        </w:rPr>
      </w:pPr>
      <w:ins w:id="87" w:author="Michael Light" w:date="2018-02-01T08:42:00Z">
        <w:r>
          <w:rPr>
            <w:lang w:val="en-GB"/>
          </w:rPr>
          <w:t>Today, the</w:t>
        </w:r>
        <w:r w:rsidR="001423CE">
          <w:rPr>
            <w:lang w:val="en-GB"/>
          </w:rPr>
          <w:t xml:space="preserve"> </w:t>
        </w:r>
      </w:ins>
      <w:ins w:id="88" w:author="Michael Light" w:date="2018-02-01T08:44:00Z">
        <w:r>
          <w:rPr>
            <w:lang w:val="en-GB"/>
          </w:rPr>
          <w:t>Marshallese</w:t>
        </w:r>
      </w:ins>
      <w:ins w:id="89" w:author="Michael Light" w:date="2018-02-01T08:43:00Z">
        <w:r w:rsidR="001423CE">
          <w:rPr>
            <w:lang w:val="en-GB"/>
          </w:rPr>
          <w:t xml:space="preserve"> </w:t>
        </w:r>
      </w:ins>
      <w:ins w:id="90" w:author="Michael Light" w:date="2018-02-01T09:12:00Z">
        <w:r w:rsidR="00CA1D81">
          <w:rPr>
            <w:lang w:val="en-GB"/>
          </w:rPr>
          <w:t xml:space="preserve">are </w:t>
        </w:r>
      </w:ins>
      <w:ins w:id="91" w:author="Michael Light" w:date="2018-02-01T08:49:00Z">
        <w:r w:rsidR="00B1341A">
          <w:rPr>
            <w:lang w:val="en-GB"/>
          </w:rPr>
          <w:t xml:space="preserve">also </w:t>
        </w:r>
        <w:r w:rsidR="00CA1D81">
          <w:rPr>
            <w:lang w:val="en-GB"/>
          </w:rPr>
          <w:t xml:space="preserve">on </w:t>
        </w:r>
      </w:ins>
      <w:ins w:id="92" w:author="Michael Light" w:date="2018-02-01T08:46:00Z">
        <w:r w:rsidR="00B1341A">
          <w:rPr>
            <w:lang w:val="en-GB"/>
          </w:rPr>
          <w:t xml:space="preserve">the front lines of another </w:t>
        </w:r>
      </w:ins>
      <w:ins w:id="93" w:author="Michael Light" w:date="2018-02-01T08:47:00Z">
        <w:r w:rsidR="00B1341A">
          <w:rPr>
            <w:lang w:val="en-GB"/>
          </w:rPr>
          <w:t>human</w:t>
        </w:r>
      </w:ins>
      <w:ins w:id="94" w:author="Michael Light" w:date="2018-02-01T08:48:00Z">
        <w:r w:rsidR="00B1341A">
          <w:rPr>
            <w:lang w:val="en-GB"/>
          </w:rPr>
          <w:t xml:space="preserve">-created </w:t>
        </w:r>
      </w:ins>
      <w:ins w:id="95" w:author="Michael Light" w:date="2018-02-01T08:49:00Z">
        <w:r w:rsidR="00B1341A">
          <w:rPr>
            <w:lang w:val="en-GB"/>
          </w:rPr>
          <w:t xml:space="preserve">threat </w:t>
        </w:r>
      </w:ins>
      <w:ins w:id="96" w:author="Michael Light" w:date="2018-02-01T10:35:00Z">
        <w:r w:rsidR="00482305">
          <w:rPr>
            <w:lang w:val="en-GB"/>
          </w:rPr>
          <w:t xml:space="preserve">that is </w:t>
        </w:r>
      </w:ins>
      <w:ins w:id="97" w:author="Michael Light" w:date="2018-02-01T08:46:00Z">
        <w:r w:rsidR="00B1341A">
          <w:rPr>
            <w:lang w:val="en-GB"/>
          </w:rPr>
          <w:t xml:space="preserve">almost too big to comprehend: </w:t>
        </w:r>
      </w:ins>
      <w:ins w:id="98" w:author="Michael Light" w:date="2018-02-01T08:54:00Z">
        <w:r w:rsidR="00F51115">
          <w:rPr>
            <w:lang w:val="en-GB"/>
          </w:rPr>
          <w:t xml:space="preserve">that of global </w:t>
        </w:r>
      </w:ins>
      <w:ins w:id="99" w:author="Michael Light" w:date="2018-02-01T08:46:00Z">
        <w:r w:rsidR="00B1341A">
          <w:rPr>
            <w:lang w:val="en-GB"/>
          </w:rPr>
          <w:t>climate change</w:t>
        </w:r>
      </w:ins>
      <w:ins w:id="100" w:author="Michael Light" w:date="2018-02-01T08:54:00Z">
        <w:r w:rsidR="00F51115">
          <w:rPr>
            <w:lang w:val="en-GB"/>
          </w:rPr>
          <w:t xml:space="preserve"> and rising sea levels</w:t>
        </w:r>
      </w:ins>
      <w:ins w:id="101" w:author="Michael Light" w:date="2018-02-01T08:55:00Z">
        <w:r w:rsidR="00F51115">
          <w:rPr>
            <w:lang w:val="en-GB"/>
          </w:rPr>
          <w:t xml:space="preserve">, the legacy of two hundred years of </w:t>
        </w:r>
      </w:ins>
      <w:ins w:id="102" w:author="Michael Light" w:date="2018-02-01T08:56:00Z">
        <w:r w:rsidR="00F51115">
          <w:rPr>
            <w:lang w:val="en-GB"/>
          </w:rPr>
          <w:t xml:space="preserve">the </w:t>
        </w:r>
      </w:ins>
      <w:ins w:id="103" w:author="Michael Light" w:date="2018-02-01T09:15:00Z">
        <w:r w:rsidR="00F96AD0">
          <w:rPr>
            <w:lang w:val="en-GB"/>
          </w:rPr>
          <w:t>industrialized world</w:t>
        </w:r>
      </w:ins>
      <w:ins w:id="104" w:author="Michael Light" w:date="2018-02-01T08:56:00Z">
        <w:r w:rsidR="00F51115">
          <w:rPr>
            <w:lang w:val="en-GB"/>
          </w:rPr>
          <w:t xml:space="preserve"> </w:t>
        </w:r>
      </w:ins>
      <w:ins w:id="105" w:author="Michael Light" w:date="2018-02-01T08:55:00Z">
        <w:r w:rsidR="00F51115">
          <w:rPr>
            <w:lang w:val="en-GB"/>
          </w:rPr>
          <w:t>burning fossil fuels for energy</w:t>
        </w:r>
      </w:ins>
      <w:ins w:id="106" w:author="Michael Light" w:date="2018-02-01T08:46:00Z">
        <w:r w:rsidR="00B1341A">
          <w:rPr>
            <w:lang w:val="en-GB"/>
          </w:rPr>
          <w:t>.</w:t>
        </w:r>
      </w:ins>
      <w:ins w:id="107" w:author="Michael Light" w:date="2018-02-01T08:48:00Z">
        <w:r w:rsidR="00B1341A">
          <w:rPr>
            <w:lang w:val="en-GB"/>
          </w:rPr>
          <w:t xml:space="preserve"> </w:t>
        </w:r>
      </w:ins>
      <w:ins w:id="108" w:author="Michael Light" w:date="2018-02-01T08:52:00Z">
        <w:r w:rsidR="00B1341A">
          <w:rPr>
            <w:lang w:val="en-GB"/>
          </w:rPr>
          <w:t xml:space="preserve"> </w:t>
        </w:r>
      </w:ins>
      <w:ins w:id="109" w:author="Michael Light" w:date="2018-02-01T08:45:00Z">
        <w:r w:rsidR="00B1341A">
          <w:rPr>
            <w:lang w:val="en-GB"/>
          </w:rPr>
          <w:t xml:space="preserve">Living on </w:t>
        </w:r>
      </w:ins>
      <w:ins w:id="110" w:author="Michael Light" w:date="2018-02-01T08:52:00Z">
        <w:r w:rsidR="00B1341A">
          <w:rPr>
            <w:lang w:val="en-GB"/>
          </w:rPr>
          <w:t xml:space="preserve">coral </w:t>
        </w:r>
      </w:ins>
      <w:ins w:id="111" w:author="Michael Light" w:date="2018-02-01T08:56:00Z">
        <w:r w:rsidR="00F51115">
          <w:rPr>
            <w:lang w:val="en-GB"/>
          </w:rPr>
          <w:t xml:space="preserve">that lies </w:t>
        </w:r>
      </w:ins>
      <w:ins w:id="112" w:author="Michael Light" w:date="2018-02-01T09:03:00Z">
        <w:r w:rsidR="00D71CFC">
          <w:rPr>
            <w:lang w:val="en-GB"/>
          </w:rPr>
          <w:t xml:space="preserve">on average </w:t>
        </w:r>
      </w:ins>
      <w:ins w:id="113" w:author="Michael Light" w:date="2018-02-01T08:45:00Z">
        <w:r w:rsidR="00B1341A">
          <w:rPr>
            <w:lang w:val="en-GB"/>
          </w:rPr>
          <w:t xml:space="preserve">barely six feet above sea level, </w:t>
        </w:r>
      </w:ins>
      <w:ins w:id="114" w:author="Michael Light" w:date="2018-02-01T09:13:00Z">
        <w:r w:rsidR="00CA1D81">
          <w:rPr>
            <w:lang w:val="en-GB"/>
          </w:rPr>
          <w:t>all</w:t>
        </w:r>
      </w:ins>
      <w:ins w:id="115" w:author="Michael Light" w:date="2018-02-01T08:56:00Z">
        <w:r w:rsidR="00F51115">
          <w:rPr>
            <w:lang w:val="en-GB"/>
          </w:rPr>
          <w:t xml:space="preserve"> of the Marshall</w:t>
        </w:r>
      </w:ins>
      <w:ins w:id="116" w:author="Michael Light" w:date="2018-02-01T08:57:00Z">
        <w:r w:rsidR="00F51115">
          <w:rPr>
            <w:lang w:val="en-GB"/>
          </w:rPr>
          <w:t xml:space="preserve">’s </w:t>
        </w:r>
      </w:ins>
      <w:ins w:id="117" w:author="Michael Light" w:date="2018-02-01T08:53:00Z">
        <w:r w:rsidR="00FA3397">
          <w:rPr>
            <w:lang w:val="en-GB"/>
          </w:rPr>
          <w:t>7</w:t>
        </w:r>
        <w:r w:rsidR="00F51115">
          <w:rPr>
            <w:lang w:val="en-GB"/>
          </w:rPr>
          <w:t>0,000 people are now urgently th</w:t>
        </w:r>
      </w:ins>
      <w:ins w:id="118" w:author="Michael Light" w:date="2018-02-01T08:57:00Z">
        <w:r w:rsidR="00F51115">
          <w:rPr>
            <w:lang w:val="en-GB"/>
          </w:rPr>
          <w:t>reatened by the very oceans that h</w:t>
        </w:r>
        <w:r w:rsidR="00CA1D81">
          <w:rPr>
            <w:lang w:val="en-GB"/>
          </w:rPr>
          <w:t xml:space="preserve">ave nurtured them for millennia.  It is </w:t>
        </w:r>
      </w:ins>
      <w:ins w:id="119" w:author="Michael Light" w:date="2018-02-01T09:05:00Z">
        <w:r w:rsidR="00CA1D81">
          <w:rPr>
            <w:lang w:val="en-GB"/>
          </w:rPr>
          <w:t xml:space="preserve">estimated that the nation will become uninhabitable by the end of the </w:t>
        </w:r>
        <w:proofErr w:type="gramStart"/>
        <w:r w:rsidR="00CA1D81">
          <w:rPr>
            <w:lang w:val="en-GB"/>
          </w:rPr>
          <w:t>century,</w:t>
        </w:r>
        <w:proofErr w:type="gramEnd"/>
        <w:r w:rsidR="00CA1D81">
          <w:rPr>
            <w:lang w:val="en-GB"/>
          </w:rPr>
          <w:t xml:space="preserve"> drowned by </w:t>
        </w:r>
      </w:ins>
      <w:ins w:id="120" w:author="Michael Light" w:date="2018-02-01T09:08:00Z">
        <w:r w:rsidR="00CA1D81">
          <w:rPr>
            <w:lang w:val="en-GB"/>
          </w:rPr>
          <w:t>forces and actions it had no hand in creating.</w:t>
        </w:r>
      </w:ins>
    </w:p>
    <w:p w:rsidR="00B549EA" w:rsidRDefault="00077956">
      <w:pPr>
        <w:rPr>
          <w:ins w:id="121" w:author="Michael Light" w:date="2018-02-01T07:44:00Z"/>
          <w:lang w:val="en-GB"/>
        </w:rPr>
      </w:pPr>
      <w:ins w:id="122" w:author="Michael Light" w:date="2018-02-01T09:18:00Z">
        <w:r>
          <w:rPr>
            <w:lang w:val="en-GB"/>
          </w:rPr>
          <w:t>Lastly, the</w:t>
        </w:r>
      </w:ins>
      <w:ins w:id="123" w:author="Michael Light" w:date="2018-02-01T09:17:00Z">
        <w:r w:rsidR="00E27FE7">
          <w:rPr>
            <w:lang w:val="en-GB"/>
          </w:rPr>
          <w:t xml:space="preserve"> Marshallese are a water people on a planet where</w:t>
        </w:r>
      </w:ins>
      <w:r w:rsidR="009651A8">
        <w:rPr>
          <w:lang w:val="en-GB"/>
        </w:rPr>
        <w:t xml:space="preserve"> most </w:t>
      </w:r>
      <w:ins w:id="124" w:author="Michael Light" w:date="2018-02-01T09:17:00Z">
        <w:r w:rsidR="00E27FE7">
          <w:rPr>
            <w:lang w:val="en-GB"/>
          </w:rPr>
          <w:t xml:space="preserve">humans are </w:t>
        </w:r>
      </w:ins>
      <w:ins w:id="125" w:author="Michael Light" w:date="2018-02-01T09:21:00Z">
        <w:r w:rsidR="001316AF">
          <w:rPr>
            <w:lang w:val="en-GB"/>
          </w:rPr>
          <w:t xml:space="preserve">terrestrial; they understand </w:t>
        </w:r>
      </w:ins>
      <w:r w:rsidR="009A29CA">
        <w:rPr>
          <w:lang w:val="en-GB"/>
        </w:rPr>
        <w:t>the inscrutable ocean</w:t>
      </w:r>
      <w:ins w:id="126" w:author="Michael Light" w:date="2018-02-01T09:21:00Z">
        <w:r w:rsidR="001316AF">
          <w:rPr>
            <w:lang w:val="en-GB"/>
          </w:rPr>
          <w:t xml:space="preserve"> in ways most of us do not.  Like </w:t>
        </w:r>
      </w:ins>
      <w:ins w:id="127" w:author="Michael Light" w:date="2018-02-01T09:31:00Z">
        <w:r w:rsidR="001316AF">
          <w:rPr>
            <w:lang w:val="en-GB"/>
          </w:rPr>
          <w:t xml:space="preserve">the possibility of </w:t>
        </w:r>
      </w:ins>
      <w:ins w:id="128" w:author="Michael Light" w:date="2018-02-01T09:30:00Z">
        <w:r w:rsidR="001316AF">
          <w:rPr>
            <w:lang w:val="en-GB"/>
          </w:rPr>
          <w:t xml:space="preserve">nuclear annihilation and </w:t>
        </w:r>
      </w:ins>
      <w:ins w:id="129" w:author="Michael Light" w:date="2018-02-01T09:33:00Z">
        <w:r w:rsidR="006377C0">
          <w:rPr>
            <w:lang w:val="en-GB"/>
          </w:rPr>
          <w:t xml:space="preserve">the </w:t>
        </w:r>
      </w:ins>
      <w:ins w:id="130" w:author="Michael Light" w:date="2018-02-01T09:31:00Z">
        <w:r w:rsidR="001316AF">
          <w:rPr>
            <w:lang w:val="en-GB"/>
          </w:rPr>
          <w:t xml:space="preserve">fact of human-induced </w:t>
        </w:r>
      </w:ins>
      <w:ins w:id="131" w:author="Michael Light" w:date="2018-02-01T09:30:00Z">
        <w:r w:rsidR="001316AF">
          <w:rPr>
            <w:lang w:val="en-GB"/>
          </w:rPr>
          <w:t xml:space="preserve">climate change, </w:t>
        </w:r>
      </w:ins>
      <w:ins w:id="132" w:author="Michael Light" w:date="2018-02-01T09:33:00Z">
        <w:r w:rsidR="006377C0">
          <w:rPr>
            <w:lang w:val="en-GB"/>
          </w:rPr>
          <w:t xml:space="preserve">the scale and nature of the oceans is </w:t>
        </w:r>
      </w:ins>
      <w:ins w:id="133" w:author="Michael Light" w:date="2018-02-01T09:34:00Z">
        <w:r w:rsidR="006377C0">
          <w:rPr>
            <w:lang w:val="en-GB"/>
          </w:rPr>
          <w:t xml:space="preserve">truly </w:t>
        </w:r>
      </w:ins>
      <w:ins w:id="134" w:author="Michael Light" w:date="2018-02-01T09:33:00Z">
        <w:r w:rsidR="006377C0">
          <w:rPr>
            <w:lang w:val="en-GB"/>
          </w:rPr>
          <w:t>challenging to comprehend.</w:t>
        </w:r>
      </w:ins>
      <w:ins w:id="135" w:author="Michael Light" w:date="2018-02-01T09:30:00Z">
        <w:r w:rsidR="001316AF">
          <w:rPr>
            <w:lang w:val="en-GB"/>
          </w:rPr>
          <w:t xml:space="preserve"> </w:t>
        </w:r>
      </w:ins>
      <w:ins w:id="136" w:author="Michael Light" w:date="2018-02-01T09:34:00Z">
        <w:r w:rsidR="00482305">
          <w:rPr>
            <w:lang w:val="en-GB"/>
          </w:rPr>
          <w:t xml:space="preserve">  The oceans</w:t>
        </w:r>
        <w:r w:rsidR="006377C0">
          <w:rPr>
            <w:lang w:val="en-GB"/>
          </w:rPr>
          <w:t xml:space="preserve"> cover 7</w:t>
        </w:r>
      </w:ins>
      <w:r w:rsidR="009651A8">
        <w:rPr>
          <w:lang w:val="en-GB"/>
        </w:rPr>
        <w:t>1</w:t>
      </w:r>
      <w:ins w:id="137" w:author="Michael Light" w:date="2018-02-01T09:34:00Z">
        <w:r w:rsidR="006377C0">
          <w:rPr>
            <w:lang w:val="en-GB"/>
          </w:rPr>
          <w:t>% of the globe</w:t>
        </w:r>
      </w:ins>
      <w:ins w:id="138" w:author="Michael Light" w:date="2018-02-01T09:35:00Z">
        <w:r w:rsidR="006377C0">
          <w:rPr>
            <w:lang w:val="en-GB"/>
          </w:rPr>
          <w:t xml:space="preserve">’s surface, harbour </w:t>
        </w:r>
      </w:ins>
      <w:r w:rsidR="009651A8">
        <w:rPr>
          <w:lang w:val="en-GB"/>
        </w:rPr>
        <w:t>80</w:t>
      </w:r>
      <w:ins w:id="139" w:author="Michael Light" w:date="2018-02-01T09:35:00Z">
        <w:r w:rsidR="006377C0">
          <w:rPr>
            <w:lang w:val="en-GB"/>
          </w:rPr>
          <w:t>% of its species</w:t>
        </w:r>
      </w:ins>
      <w:r w:rsidR="009651A8">
        <w:rPr>
          <w:lang w:val="en-GB"/>
        </w:rPr>
        <w:t>, are by far the largest carbon sink</w:t>
      </w:r>
      <w:ins w:id="140" w:author="Michael Light" w:date="2018-02-01T09:35:00Z">
        <w:r w:rsidR="006377C0">
          <w:rPr>
            <w:lang w:val="en-GB"/>
          </w:rPr>
          <w:t xml:space="preserve"> of human carbon emissions and generate the oxygen </w:t>
        </w:r>
      </w:ins>
      <w:ins w:id="141" w:author="Michael Light" w:date="2018-02-01T10:36:00Z">
        <w:r w:rsidR="00482305">
          <w:rPr>
            <w:lang w:val="en-GB"/>
          </w:rPr>
          <w:t xml:space="preserve">needed in </w:t>
        </w:r>
      </w:ins>
      <w:ins w:id="142" w:author="Michael Light" w:date="2018-02-01T09:35:00Z">
        <w:r w:rsidR="006377C0">
          <w:rPr>
            <w:lang w:val="en-GB"/>
          </w:rPr>
          <w:t xml:space="preserve">every other breath we take </w:t>
        </w:r>
      </w:ins>
      <w:ins w:id="143" w:author="Michael Light" w:date="2018-02-01T09:36:00Z">
        <w:r w:rsidR="00B46A25">
          <w:rPr>
            <w:lang w:val="en-GB"/>
          </w:rPr>
          <w:t>–</w:t>
        </w:r>
      </w:ins>
      <w:ins w:id="144" w:author="Michael Light" w:date="2018-02-01T09:35:00Z">
        <w:r w:rsidR="006377C0">
          <w:rPr>
            <w:lang w:val="en-GB"/>
          </w:rPr>
          <w:t xml:space="preserve"> </w:t>
        </w:r>
      </w:ins>
      <w:ins w:id="145" w:author="Michael Light" w:date="2018-02-01T09:36:00Z">
        <w:r w:rsidR="00B46A25">
          <w:rPr>
            <w:lang w:val="en-GB"/>
          </w:rPr>
          <w:t xml:space="preserve">and yet fewer people have been to their depths than have walked on the surface of the moon.  </w:t>
        </w:r>
      </w:ins>
      <w:ins w:id="146" w:author="Michael Light" w:date="2018-02-01T09:39:00Z">
        <w:r w:rsidR="00803AD8">
          <w:rPr>
            <w:lang w:val="en-GB"/>
          </w:rPr>
          <w:t xml:space="preserve">58% of </w:t>
        </w:r>
      </w:ins>
      <w:ins w:id="147" w:author="Michael Light" w:date="2018-02-01T09:40:00Z">
        <w:r w:rsidR="00803AD8">
          <w:rPr>
            <w:lang w:val="en-GB"/>
          </w:rPr>
          <w:t>the oceans – half the surface of the planet -- remain</w:t>
        </w:r>
      </w:ins>
      <w:ins w:id="148" w:author="Michael Light" w:date="2018-02-01T09:39:00Z">
        <w:r w:rsidR="00803AD8">
          <w:rPr>
            <w:lang w:val="en-GB"/>
          </w:rPr>
          <w:t xml:space="preserve"> </w:t>
        </w:r>
      </w:ins>
      <w:ins w:id="149" w:author="Michael Light" w:date="2018-02-01T09:41:00Z">
        <w:r w:rsidR="001A7830">
          <w:rPr>
            <w:lang w:val="en-GB"/>
          </w:rPr>
          <w:t xml:space="preserve">outside </w:t>
        </w:r>
      </w:ins>
      <w:ins w:id="150" w:author="Michael Light" w:date="2018-02-01T10:36:00Z">
        <w:r w:rsidR="00482305">
          <w:rPr>
            <w:lang w:val="en-GB"/>
          </w:rPr>
          <w:t xml:space="preserve">any </w:t>
        </w:r>
      </w:ins>
      <w:ins w:id="151" w:author="Michael Light" w:date="2018-02-01T09:41:00Z">
        <w:r w:rsidR="001A7830">
          <w:rPr>
            <w:lang w:val="en-GB"/>
          </w:rPr>
          <w:t xml:space="preserve">national jurisdiction and are </w:t>
        </w:r>
      </w:ins>
      <w:ins w:id="152" w:author="Michael Light" w:date="2018-02-01T09:39:00Z">
        <w:r w:rsidR="00803AD8">
          <w:rPr>
            <w:lang w:val="en-GB"/>
          </w:rPr>
          <w:t>totally ungoverned</w:t>
        </w:r>
      </w:ins>
      <w:ins w:id="153" w:author="Michael Light" w:date="2018-02-01T09:42:00Z">
        <w:r w:rsidR="001A7830">
          <w:rPr>
            <w:lang w:val="en-GB"/>
          </w:rPr>
          <w:t>.</w:t>
        </w:r>
      </w:ins>
    </w:p>
    <w:p w:rsidR="000D02FD" w:rsidRDefault="001A7830" w:rsidP="000D02FD">
      <w:pPr>
        <w:rPr>
          <w:ins w:id="154" w:author="Michael Light" w:date="2018-02-01T10:19:00Z"/>
          <w:lang w:val="en-GB"/>
        </w:rPr>
      </w:pPr>
      <w:ins w:id="155" w:author="Michael Light" w:date="2018-02-01T09:46:00Z">
        <w:r>
          <w:rPr>
            <w:lang w:val="en-GB"/>
          </w:rPr>
          <w:t xml:space="preserve">Directly confronted as nowhere else on </w:t>
        </w:r>
      </w:ins>
      <w:ins w:id="156" w:author="Michael Light" w:date="2018-02-01T09:47:00Z">
        <w:r>
          <w:rPr>
            <w:lang w:val="en-GB"/>
          </w:rPr>
          <w:t>Earth with such vast and overwhelming forces</w:t>
        </w:r>
      </w:ins>
      <w:r w:rsidR="009651A8">
        <w:rPr>
          <w:lang w:val="en-GB"/>
        </w:rPr>
        <w:t xml:space="preserve"> - what philosopher Timothy Morton calls “</w:t>
      </w:r>
      <w:proofErr w:type="spellStart"/>
      <w:r w:rsidR="009651A8">
        <w:rPr>
          <w:lang w:val="en-GB"/>
        </w:rPr>
        <w:t>Hyperobjects</w:t>
      </w:r>
      <w:proofErr w:type="spellEnd"/>
      <w:r w:rsidR="009651A8">
        <w:rPr>
          <w:lang w:val="en-GB"/>
        </w:rPr>
        <w:t xml:space="preserve">,” entities </w:t>
      </w:r>
      <w:ins w:id="157" w:author="Michael Light" w:date="2018-02-12T09:32:00Z">
        <w:r w:rsidR="00FA3397">
          <w:rPr>
            <w:lang w:val="en-GB"/>
          </w:rPr>
          <w:t>the</w:t>
        </w:r>
      </w:ins>
      <w:del w:id="158" w:author="Michael Light" w:date="2018-02-12T09:32:00Z">
        <w:r w:rsidR="009651A8" w:rsidDel="00FA3397">
          <w:rPr>
            <w:lang w:val="en-GB"/>
          </w:rPr>
          <w:delText>a</w:delText>
        </w:r>
      </w:del>
      <w:r w:rsidR="009651A8">
        <w:rPr>
          <w:lang w:val="en-GB"/>
        </w:rPr>
        <w:t xml:space="preserve"> scale of which are almost impossible to comprehend -</w:t>
      </w:r>
      <w:ins w:id="159" w:author="Michael Light" w:date="2018-02-01T09:47:00Z">
        <w:r w:rsidRPr="006F27AD">
          <w:rPr>
            <w:strike/>
            <w:lang w:val="en-GB"/>
          </w:rPr>
          <w:t xml:space="preserve"> </w:t>
        </w:r>
      </w:ins>
      <w:ins w:id="160" w:author="Michael Light" w:date="2018-02-01T09:50:00Z">
        <w:r>
          <w:rPr>
            <w:lang w:val="en-GB"/>
          </w:rPr>
          <w:t xml:space="preserve">the people of the Marshall Islands are </w:t>
        </w:r>
      </w:ins>
      <w:ins w:id="161" w:author="Michael Light" w:date="2018-02-01T09:53:00Z">
        <w:r w:rsidR="00744530">
          <w:rPr>
            <w:lang w:val="en-GB"/>
          </w:rPr>
          <w:t>engaging with tenacity, resilience and innovation.</w:t>
        </w:r>
      </w:ins>
      <w:ins w:id="162" w:author="Michael Light" w:date="2018-02-01T09:55:00Z">
        <w:r w:rsidR="00436D8F">
          <w:rPr>
            <w:lang w:val="en-GB"/>
          </w:rPr>
          <w:t xml:space="preserve">  In 2015 at the Cop21 Paris </w:t>
        </w:r>
      </w:ins>
      <w:ins w:id="163" w:author="Michael Light" w:date="2018-02-01T09:57:00Z">
        <w:r w:rsidR="00436D8F">
          <w:rPr>
            <w:lang w:val="en-GB"/>
          </w:rPr>
          <w:t>Climate Talks,</w:t>
        </w:r>
      </w:ins>
      <w:ins w:id="164" w:author="Michael Light" w:date="2018-02-01T09:55:00Z">
        <w:r w:rsidR="00436D8F">
          <w:rPr>
            <w:lang w:val="en-GB"/>
          </w:rPr>
          <w:t xml:space="preserve"> Marshallese statesman Tony </w:t>
        </w:r>
        <w:proofErr w:type="spellStart"/>
        <w:r w:rsidR="00436D8F">
          <w:rPr>
            <w:lang w:val="en-GB"/>
          </w:rPr>
          <w:t>deBrum</w:t>
        </w:r>
        <w:proofErr w:type="spellEnd"/>
        <w:r w:rsidR="00436D8F">
          <w:rPr>
            <w:lang w:val="en-GB"/>
          </w:rPr>
          <w:t xml:space="preserve"> led the establishment of the “High Ambition Coalition</w:t>
        </w:r>
      </w:ins>
      <w:ins w:id="165" w:author="Michael Light" w:date="2018-02-01T09:59:00Z">
        <w:r w:rsidR="000D5C3E">
          <w:rPr>
            <w:lang w:val="en-GB"/>
          </w:rPr>
          <w:t>,</w:t>
        </w:r>
      </w:ins>
      <w:ins w:id="166" w:author="Michael Light" w:date="2018-02-01T09:55:00Z">
        <w:r w:rsidR="00436D8F">
          <w:rPr>
            <w:lang w:val="en-GB"/>
          </w:rPr>
          <w:t>”</w:t>
        </w:r>
      </w:ins>
      <w:ins w:id="167" w:author="Michael Light" w:date="2018-02-01T09:59:00Z">
        <w:r w:rsidR="000D5C3E">
          <w:rPr>
            <w:lang w:val="en-GB"/>
          </w:rPr>
          <w:t xml:space="preserve"> an </w:t>
        </w:r>
      </w:ins>
      <w:ins w:id="168" w:author="Michael Light" w:date="2018-02-01T10:00:00Z">
        <w:r w:rsidR="000D5C3E">
          <w:rPr>
            <w:lang w:val="en-GB"/>
          </w:rPr>
          <w:t>alliance of more than 100 developing and developed countries that became</w:t>
        </w:r>
      </w:ins>
      <w:ins w:id="169" w:author="Michael Light" w:date="2018-02-01T09:55:00Z">
        <w:r w:rsidR="00436D8F">
          <w:rPr>
            <w:lang w:val="en-GB"/>
          </w:rPr>
          <w:t xml:space="preserve"> the </w:t>
        </w:r>
      </w:ins>
      <w:ins w:id="170" w:author="Michael Light" w:date="2018-02-01T10:01:00Z">
        <w:r w:rsidR="000D5C3E">
          <w:rPr>
            <w:lang w:val="en-GB"/>
          </w:rPr>
          <w:t xml:space="preserve">“1.5 degree centigrade” </w:t>
        </w:r>
      </w:ins>
      <w:ins w:id="171" w:author="Michael Light" w:date="2018-02-01T09:55:00Z">
        <w:r w:rsidR="00436D8F">
          <w:rPr>
            <w:lang w:val="en-GB"/>
          </w:rPr>
          <w:t xml:space="preserve">bedrock of the Paris Climate Accord. </w:t>
        </w:r>
      </w:ins>
      <w:ins w:id="172" w:author="Michael Light" w:date="2018-02-01T10:04:00Z">
        <w:r w:rsidR="00067B4A">
          <w:rPr>
            <w:lang w:val="en-GB"/>
          </w:rPr>
          <w:t xml:space="preserve"> </w:t>
        </w:r>
      </w:ins>
      <w:ins w:id="173" w:author="Michael Light" w:date="2018-02-01T10:08:00Z">
        <w:r w:rsidR="008E7AEC">
          <w:rPr>
            <w:lang w:val="en-GB"/>
          </w:rPr>
          <w:t xml:space="preserve">Acclaimed </w:t>
        </w:r>
      </w:ins>
      <w:ins w:id="174" w:author="Michael Light" w:date="2018-02-01T10:04:00Z">
        <w:r w:rsidR="00067B4A">
          <w:rPr>
            <w:lang w:val="en-GB"/>
          </w:rPr>
          <w:t xml:space="preserve">Marshallese poet Kathy </w:t>
        </w:r>
        <w:proofErr w:type="spellStart"/>
        <w:r w:rsidR="00067B4A">
          <w:rPr>
            <w:lang w:val="en-GB"/>
          </w:rPr>
          <w:t>Jetnil-Kijiner</w:t>
        </w:r>
        <w:proofErr w:type="spellEnd"/>
        <w:r w:rsidR="00067B4A">
          <w:rPr>
            <w:lang w:val="en-GB"/>
          </w:rPr>
          <w:t xml:space="preserve"> has performed at the United Nations</w:t>
        </w:r>
      </w:ins>
      <w:ins w:id="175" w:author="Michael Light" w:date="2018-02-01T10:06:00Z">
        <w:r w:rsidR="008E7AEC">
          <w:rPr>
            <w:lang w:val="en-GB"/>
          </w:rPr>
          <w:t>, Marshallese sailors and navigators are world-renown</w:t>
        </w:r>
      </w:ins>
      <w:ins w:id="176" w:author="Michael Light" w:date="2018-02-01T10:09:00Z">
        <w:r w:rsidR="008E7AEC">
          <w:rPr>
            <w:lang w:val="en-GB"/>
          </w:rPr>
          <w:t>ed</w:t>
        </w:r>
      </w:ins>
      <w:ins w:id="177" w:author="Michael Light" w:date="2018-02-01T10:06:00Z">
        <w:r w:rsidR="008E7AEC">
          <w:rPr>
            <w:lang w:val="en-GB"/>
          </w:rPr>
          <w:t>, and Marshallese</w:t>
        </w:r>
      </w:ins>
      <w:ins w:id="178" w:author="Michael Light" w:date="2018-02-01T10:08:00Z">
        <w:r w:rsidR="008E7AEC">
          <w:rPr>
            <w:lang w:val="en-GB"/>
          </w:rPr>
          <w:t xml:space="preserve"> nuclear survivors continue vigorous</w:t>
        </w:r>
      </w:ins>
      <w:ins w:id="179" w:author="Michael Light" w:date="2018-02-01T10:10:00Z">
        <w:r w:rsidR="008E7AEC">
          <w:rPr>
            <w:lang w:val="en-GB"/>
          </w:rPr>
          <w:t>ly</w:t>
        </w:r>
      </w:ins>
      <w:ins w:id="180" w:author="Michael Light" w:date="2018-02-01T10:08:00Z">
        <w:r w:rsidR="008E7AEC">
          <w:rPr>
            <w:lang w:val="en-GB"/>
          </w:rPr>
          <w:t xml:space="preserve"> </w:t>
        </w:r>
      </w:ins>
      <w:ins w:id="181" w:author="Michael Light" w:date="2018-02-01T10:37:00Z">
        <w:r w:rsidR="00482305">
          <w:rPr>
            <w:lang w:val="en-GB"/>
          </w:rPr>
          <w:t xml:space="preserve">to </w:t>
        </w:r>
      </w:ins>
      <w:ins w:id="182" w:author="Michael Light" w:date="2018-02-01T10:08:00Z">
        <w:r w:rsidR="008E7AEC">
          <w:rPr>
            <w:lang w:val="en-GB"/>
          </w:rPr>
          <w:t xml:space="preserve">fight for </w:t>
        </w:r>
      </w:ins>
      <w:ins w:id="183" w:author="Michael Light" w:date="2018-02-01T10:09:00Z">
        <w:r w:rsidR="008E7AEC">
          <w:rPr>
            <w:lang w:val="en-GB"/>
          </w:rPr>
          <w:t>compensation from the United States.</w:t>
        </w:r>
      </w:ins>
      <w:ins w:id="184" w:author="Michael Light" w:date="2018-02-01T10:11:00Z">
        <w:r w:rsidR="00594166">
          <w:rPr>
            <w:lang w:val="en-GB"/>
          </w:rPr>
          <w:t xml:space="preserve">  In 2010 </w:t>
        </w:r>
      </w:ins>
      <w:ins w:id="185" w:author="Michael Light" w:date="2018-02-01T10:12:00Z">
        <w:r w:rsidR="00594166">
          <w:rPr>
            <w:lang w:val="en-GB"/>
          </w:rPr>
          <w:t>radioactive</w:t>
        </w:r>
      </w:ins>
      <w:ins w:id="186" w:author="Michael Light" w:date="2018-02-01T10:11:00Z">
        <w:r w:rsidR="00594166">
          <w:rPr>
            <w:lang w:val="en-GB"/>
          </w:rPr>
          <w:t xml:space="preserve"> Bikini Atoll was made a UNESCO cultural heritage site, and in 2011 the Marshall</w:t>
        </w:r>
      </w:ins>
      <w:ins w:id="187" w:author="Michael Light" w:date="2018-02-01T10:18:00Z">
        <w:r w:rsidR="00594166">
          <w:rPr>
            <w:lang w:val="en-GB"/>
          </w:rPr>
          <w:t>s</w:t>
        </w:r>
      </w:ins>
      <w:ins w:id="188" w:author="Michael Light" w:date="2018-02-01T10:11:00Z">
        <w:r w:rsidR="00594166">
          <w:rPr>
            <w:lang w:val="en-GB"/>
          </w:rPr>
          <w:t xml:space="preserve"> created the world</w:t>
        </w:r>
      </w:ins>
      <w:ins w:id="189" w:author="Michael Light" w:date="2018-02-01T10:12:00Z">
        <w:r w:rsidR="00594166">
          <w:rPr>
            <w:lang w:val="en-GB"/>
          </w:rPr>
          <w:t>’s largest shark sanctuary.</w:t>
        </w:r>
      </w:ins>
      <w:ins w:id="190" w:author="Michael Light" w:date="2018-02-01T10:13:00Z">
        <w:r w:rsidR="00594166">
          <w:rPr>
            <w:lang w:val="en-GB"/>
          </w:rPr>
          <w:t xml:space="preserve">  Local and international scientists continue to measure the effects of radiation and the impacts of climate change</w:t>
        </w:r>
      </w:ins>
      <w:ins w:id="191" w:author="Michael Light" w:date="2018-02-01T10:14:00Z">
        <w:r w:rsidR="00594166">
          <w:rPr>
            <w:lang w:val="en-GB"/>
          </w:rPr>
          <w:t xml:space="preserve">, and there is growing support to establish a </w:t>
        </w:r>
      </w:ins>
      <w:ins w:id="192" w:author="Michael Light" w:date="2018-02-01T10:16:00Z">
        <w:r w:rsidR="00482305">
          <w:rPr>
            <w:lang w:val="en-GB"/>
          </w:rPr>
          <w:t xml:space="preserve">large-scale </w:t>
        </w:r>
      </w:ins>
      <w:ins w:id="193" w:author="Michael Light" w:date="2018-02-01T10:17:00Z">
        <w:r w:rsidR="00594166">
          <w:rPr>
            <w:lang w:val="en-GB"/>
          </w:rPr>
          <w:t>marine protection area in the North</w:t>
        </w:r>
      </w:ins>
      <w:r w:rsidR="00F73BED">
        <w:rPr>
          <w:lang w:val="en-GB"/>
        </w:rPr>
        <w:t xml:space="preserve"> that includes </w:t>
      </w:r>
      <w:ins w:id="194" w:author="Michael Light" w:date="2018-02-01T10:17:00Z">
        <w:r w:rsidR="00594166">
          <w:rPr>
            <w:lang w:val="en-GB"/>
          </w:rPr>
          <w:t xml:space="preserve">uninhabitable Bikini and still-radioactive </w:t>
        </w:r>
        <w:proofErr w:type="spellStart"/>
        <w:r w:rsidR="00594166">
          <w:rPr>
            <w:lang w:val="en-GB"/>
          </w:rPr>
          <w:t>Enewetak</w:t>
        </w:r>
        <w:proofErr w:type="spellEnd"/>
        <w:r w:rsidR="00594166">
          <w:rPr>
            <w:lang w:val="en-GB"/>
          </w:rPr>
          <w:t xml:space="preserve"> </w:t>
        </w:r>
      </w:ins>
      <w:ins w:id="195" w:author="Michael Light" w:date="2018-02-01T10:20:00Z">
        <w:r w:rsidR="00594166">
          <w:rPr>
            <w:lang w:val="en-GB"/>
          </w:rPr>
          <w:t xml:space="preserve">atolls, </w:t>
        </w:r>
      </w:ins>
      <w:r w:rsidR="00F73BED">
        <w:rPr>
          <w:lang w:val="en-GB"/>
        </w:rPr>
        <w:t>to create</w:t>
      </w:r>
      <w:ins w:id="196" w:author="Michael Light" w:date="2018-02-01T10:14:00Z">
        <w:r w:rsidR="00594166">
          <w:rPr>
            <w:lang w:val="en-GB"/>
          </w:rPr>
          <w:t xml:space="preserve"> a </w:t>
        </w:r>
      </w:ins>
      <w:ins w:id="197" w:author="Michael Light" w:date="2018-02-01T10:38:00Z">
        <w:r w:rsidR="00482305">
          <w:rPr>
            <w:lang w:val="en-GB"/>
          </w:rPr>
          <w:t xml:space="preserve">crucial </w:t>
        </w:r>
      </w:ins>
      <w:ins w:id="198" w:author="Michael Light" w:date="2018-02-01T10:14:00Z">
        <w:r w:rsidR="00594166">
          <w:rPr>
            <w:lang w:val="en-GB"/>
          </w:rPr>
          <w:t>biological and climate resilience area</w:t>
        </w:r>
      </w:ins>
      <w:ins w:id="199" w:author="Michael Light" w:date="2018-02-01T10:19:00Z">
        <w:r w:rsidR="000D02FD">
          <w:rPr>
            <w:lang w:val="en-GB"/>
          </w:rPr>
          <w:t>.</w:t>
        </w:r>
      </w:ins>
    </w:p>
    <w:p w:rsidR="00000000" w:rsidRDefault="000D02FD">
      <w:pPr>
        <w:jc w:val="center"/>
        <w:rPr>
          <w:ins w:id="200" w:author="Michael Light" w:date="2018-02-01T09:46:00Z"/>
          <w:lang w:val="en-GB"/>
        </w:rPr>
        <w:pPrChange w:id="201" w:author="Michael Light" w:date="2018-02-01T10:23:00Z">
          <w:pPr/>
        </w:pPrChange>
      </w:pPr>
      <w:ins w:id="202" w:author="Michael Light" w:date="2018-02-01T10:23:00Z">
        <w:r>
          <w:rPr>
            <w:lang w:val="en-GB"/>
          </w:rPr>
          <w:t>***</w:t>
        </w:r>
      </w:ins>
    </w:p>
    <w:p w:rsidR="003E2DE6" w:rsidDel="00B873C5" w:rsidRDefault="003E2DE6">
      <w:pPr>
        <w:rPr>
          <w:del w:id="203" w:author="Michael Light" w:date="2018-02-01T08:17:00Z"/>
          <w:lang w:val="en-GB"/>
        </w:rPr>
      </w:pPr>
      <w:del w:id="204" w:author="Michael Light" w:date="2018-02-01T08:17:00Z">
        <w:r w:rsidDel="00B873C5">
          <w:rPr>
            <w:lang w:val="en-GB"/>
          </w:rPr>
          <w:delText>Mid 20</w:delText>
        </w:r>
        <w:r w:rsidRPr="003E2DE6" w:rsidDel="00B873C5">
          <w:rPr>
            <w:vertAlign w:val="superscript"/>
            <w:lang w:val="en-GB"/>
          </w:rPr>
          <w:delText>th</w:delText>
        </w:r>
        <w:r w:rsidDel="00B873C5">
          <w:rPr>
            <w:lang w:val="en-GB"/>
          </w:rPr>
          <w:delText xml:space="preserve"> C</w:delText>
        </w:r>
        <w:r w:rsidR="00943494" w:rsidDel="00B873C5">
          <w:rPr>
            <w:lang w:val="en-GB"/>
          </w:rPr>
          <w:delText>,</w:delText>
        </w:r>
        <w:r w:rsidDel="00B873C5">
          <w:rPr>
            <w:lang w:val="en-GB"/>
          </w:rPr>
          <w:delText xml:space="preserve"> the world as we knew it</w:delText>
        </w:r>
        <w:r w:rsidR="00112DAF" w:rsidDel="00B873C5">
          <w:rPr>
            <w:lang w:val="en-GB"/>
          </w:rPr>
          <w:delText xml:space="preserve"> changed its matter of fact.</w:delText>
        </w:r>
      </w:del>
    </w:p>
    <w:p w:rsidR="00F90D6B" w:rsidDel="000D02FD" w:rsidRDefault="00003E08">
      <w:pPr>
        <w:rPr>
          <w:del w:id="205" w:author="Michael Light" w:date="2018-02-01T10:21:00Z"/>
          <w:lang w:val="en-GB"/>
        </w:rPr>
      </w:pPr>
      <w:del w:id="206" w:author="Michael Light" w:date="2018-02-01T10:21:00Z">
        <w:r w:rsidDel="000D02FD">
          <w:rPr>
            <w:lang w:val="en-GB"/>
          </w:rPr>
          <w:delText xml:space="preserve">Humanity </w:delText>
        </w:r>
        <w:r w:rsidR="004E7C67" w:rsidDel="000D02FD">
          <w:rPr>
            <w:lang w:val="en-GB"/>
          </w:rPr>
          <w:delText xml:space="preserve">has </w:delText>
        </w:r>
        <w:r w:rsidDel="000D02FD">
          <w:rPr>
            <w:lang w:val="en-GB"/>
          </w:rPr>
          <w:delText xml:space="preserve">developed a </w:delText>
        </w:r>
        <w:r w:rsidR="00943494" w:rsidDel="000D02FD">
          <w:rPr>
            <w:lang w:val="en-GB"/>
          </w:rPr>
          <w:delText>weapon</w:delText>
        </w:r>
        <w:r w:rsidR="008B72E4" w:rsidDel="000D02FD">
          <w:rPr>
            <w:lang w:val="en-GB"/>
          </w:rPr>
          <w:delText xml:space="preserve"> that</w:delText>
        </w:r>
        <w:r w:rsidDel="000D02FD">
          <w:rPr>
            <w:lang w:val="en-GB"/>
          </w:rPr>
          <w:delText xml:space="preserve"> has</w:delText>
        </w:r>
        <w:r w:rsidR="003E2DE6" w:rsidDel="000D02FD">
          <w:rPr>
            <w:lang w:val="en-GB"/>
          </w:rPr>
          <w:delText xml:space="preserve"> the capability to </w:delText>
        </w:r>
        <w:r w:rsidDel="000D02FD">
          <w:rPr>
            <w:lang w:val="en-GB"/>
          </w:rPr>
          <w:delText xml:space="preserve">annihilate </w:delText>
        </w:r>
        <w:r w:rsidR="004E7C67" w:rsidDel="000D02FD">
          <w:rPr>
            <w:lang w:val="en-GB"/>
          </w:rPr>
          <w:delText>human existence as we know it</w:delText>
        </w:r>
        <w:r w:rsidR="003E2DE6" w:rsidDel="000D02FD">
          <w:rPr>
            <w:lang w:val="en-GB"/>
          </w:rPr>
          <w:delText xml:space="preserve">. In parallel, </w:delText>
        </w:r>
        <w:r w:rsidDel="000D02FD">
          <w:rPr>
            <w:lang w:val="en-GB"/>
          </w:rPr>
          <w:delText xml:space="preserve">the legacy of </w:delText>
        </w:r>
        <w:r w:rsidR="004E7C67" w:rsidDel="000D02FD">
          <w:rPr>
            <w:lang w:val="en-GB"/>
          </w:rPr>
          <w:delText xml:space="preserve">two hundred years of </w:delText>
        </w:r>
        <w:r w:rsidDel="000D02FD">
          <w:rPr>
            <w:lang w:val="en-GB"/>
          </w:rPr>
          <w:delText xml:space="preserve">burning </w:delText>
        </w:r>
        <w:r w:rsidR="00943494" w:rsidDel="000D02FD">
          <w:rPr>
            <w:lang w:val="en-GB"/>
          </w:rPr>
          <w:delText>fossil</w:delText>
        </w:r>
        <w:r w:rsidDel="000D02FD">
          <w:rPr>
            <w:lang w:val="en-GB"/>
          </w:rPr>
          <w:delText xml:space="preserve"> fuels for energy has led to the global challenge of climate change and </w:delText>
        </w:r>
        <w:r w:rsidR="004E7C67" w:rsidDel="000D02FD">
          <w:rPr>
            <w:lang w:val="en-GB"/>
          </w:rPr>
          <w:delText xml:space="preserve">potential </w:delText>
        </w:r>
        <w:r w:rsidDel="000D02FD">
          <w:rPr>
            <w:lang w:val="en-GB"/>
          </w:rPr>
          <w:delText>planetary demise. Both are hyperobjects – by scale almost impossible to comp</w:delText>
        </w:r>
        <w:r w:rsidR="00F90D6B" w:rsidDel="000D02FD">
          <w:rPr>
            <w:lang w:val="en-GB"/>
          </w:rPr>
          <w:delText>r</w:delText>
        </w:r>
        <w:r w:rsidR="008B72E4" w:rsidDel="000D02FD">
          <w:rPr>
            <w:lang w:val="en-GB"/>
          </w:rPr>
          <w:delText>ehend. The third hyperobject is</w:delText>
        </w:r>
        <w:r w:rsidDel="000D02FD">
          <w:rPr>
            <w:lang w:val="en-GB"/>
          </w:rPr>
          <w:delText xml:space="preserve"> our Oceans. Largely ungoverned, </w:delText>
        </w:r>
        <w:r w:rsidR="00F90D6B" w:rsidDel="000D02FD">
          <w:rPr>
            <w:lang w:val="en-GB"/>
          </w:rPr>
          <w:delText xml:space="preserve">they </w:delText>
        </w:r>
      </w:del>
      <w:del w:id="207" w:author="Michael Light" w:date="2018-01-31T16:09:00Z">
        <w:r w:rsidR="00F90D6B" w:rsidDel="0093356C">
          <w:rPr>
            <w:lang w:val="en-GB"/>
          </w:rPr>
          <w:delText xml:space="preserve">are </w:delText>
        </w:r>
        <w:r w:rsidDel="0093356C">
          <w:rPr>
            <w:lang w:val="en-GB"/>
          </w:rPr>
          <w:delText>80</w:delText>
        </w:r>
      </w:del>
      <w:del w:id="208" w:author="Michael Light" w:date="2018-02-01T10:21:00Z">
        <w:r w:rsidDel="000D02FD">
          <w:rPr>
            <w:lang w:val="en-GB"/>
          </w:rPr>
          <w:delText xml:space="preserve">% of the globes surface, </w:delText>
        </w:r>
      </w:del>
      <w:del w:id="209" w:author="Michael Light" w:date="2018-01-31T16:09:00Z">
        <w:r w:rsidDel="0093356C">
          <w:rPr>
            <w:lang w:val="en-GB"/>
          </w:rPr>
          <w:delText xml:space="preserve">they </w:delText>
        </w:r>
      </w:del>
      <w:del w:id="210" w:author="Michael Light" w:date="2018-02-01T10:21:00Z">
        <w:r w:rsidDel="000D02FD">
          <w:rPr>
            <w:lang w:val="en-GB"/>
          </w:rPr>
          <w:delText xml:space="preserve">harbour 92% of </w:delText>
        </w:r>
      </w:del>
      <w:del w:id="211" w:author="Michael Light" w:date="2018-02-01T07:42:00Z">
        <w:r w:rsidDel="0063018E">
          <w:rPr>
            <w:lang w:val="en-GB"/>
          </w:rPr>
          <w:delText xml:space="preserve">all </w:delText>
        </w:r>
      </w:del>
      <w:del w:id="212" w:author="Michael Light" w:date="2018-02-01T10:21:00Z">
        <w:r w:rsidDel="000D02FD">
          <w:rPr>
            <w:lang w:val="en-GB"/>
          </w:rPr>
          <w:delText xml:space="preserve">species, </w:delText>
        </w:r>
      </w:del>
      <w:del w:id="213" w:author="Michael Light" w:date="2018-01-31T16:09:00Z">
        <w:r w:rsidR="00F90D6B" w:rsidDel="0093356C">
          <w:rPr>
            <w:lang w:val="en-GB"/>
          </w:rPr>
          <w:delText xml:space="preserve">they are un-peopled yet </w:delText>
        </w:r>
      </w:del>
      <w:del w:id="214" w:author="Michael Light" w:date="2018-02-01T10:21:00Z">
        <w:r w:rsidR="00F90D6B" w:rsidDel="000D02FD">
          <w:rPr>
            <w:lang w:val="en-GB"/>
          </w:rPr>
          <w:delText>absorb</w:delText>
        </w:r>
        <w:r w:rsidDel="000D02FD">
          <w:rPr>
            <w:lang w:val="en-GB"/>
          </w:rPr>
          <w:delText xml:space="preserve"> over 70% of h</w:delText>
        </w:r>
        <w:r w:rsidR="00F90D6B" w:rsidDel="000D02FD">
          <w:rPr>
            <w:lang w:val="en-GB"/>
          </w:rPr>
          <w:delText xml:space="preserve">uman carbon emissions, their scale of importance to us is </w:delText>
        </w:r>
        <w:r w:rsidR="004E7C67" w:rsidDel="000D02FD">
          <w:rPr>
            <w:lang w:val="en-GB"/>
          </w:rPr>
          <w:delText>almost impossible to comprehend. In this age of the anthroprocene we have to deal with these new facts - hyperobjects that challenge our existential view of human existence.</w:delText>
        </w:r>
      </w:del>
    </w:p>
    <w:p w:rsidR="00056FD1" w:rsidDel="000D02FD" w:rsidRDefault="00F90D6B">
      <w:pPr>
        <w:rPr>
          <w:del w:id="215" w:author="Michael Light" w:date="2018-02-01T10:21:00Z"/>
          <w:lang w:val="en-GB"/>
        </w:rPr>
      </w:pPr>
      <w:del w:id="216" w:author="Michael Light" w:date="2018-02-01T10:21:00Z">
        <w:r w:rsidDel="000D02FD">
          <w:rPr>
            <w:lang w:val="en-GB"/>
          </w:rPr>
          <w:delText>In 1950, an island atoll</w:delText>
        </w:r>
        <w:r w:rsidR="00741C32" w:rsidDel="000D02FD">
          <w:rPr>
            <w:lang w:val="en-GB"/>
          </w:rPr>
          <w:delText xml:space="preserve"> in the middle of the Pacific </w:delText>
        </w:r>
        <w:r w:rsidDel="000D02FD">
          <w:rPr>
            <w:lang w:val="en-GB"/>
          </w:rPr>
          <w:delText xml:space="preserve">Ocean, harboured lives of wayfinding, of fishing communities, of a </w:delText>
        </w:r>
        <w:r w:rsidR="00741C32" w:rsidDel="000D02FD">
          <w:rPr>
            <w:lang w:val="en-GB"/>
          </w:rPr>
          <w:delText xml:space="preserve">rich </w:delText>
        </w:r>
        <w:r w:rsidDel="000D02FD">
          <w:rPr>
            <w:lang w:val="en-GB"/>
          </w:rPr>
          <w:delText>cultural life distant fro</w:delText>
        </w:r>
        <w:r w:rsidR="00435AE1" w:rsidDel="000D02FD">
          <w:rPr>
            <w:lang w:val="en-GB"/>
          </w:rPr>
          <w:delText xml:space="preserve">m the wreckage of a world war. In 1946 with the </w:delText>
        </w:r>
        <w:r w:rsidR="004E7C67" w:rsidDel="000D02FD">
          <w:rPr>
            <w:lang w:val="en-GB"/>
          </w:rPr>
          <w:delText>detonation</w:delText>
        </w:r>
        <w:r w:rsidR="00435AE1" w:rsidDel="000D02FD">
          <w:rPr>
            <w:lang w:val="en-GB"/>
          </w:rPr>
          <w:delText xml:space="preserve"> of the atomic bomb at </w:delText>
        </w:r>
        <w:r w:rsidR="004E7C67" w:rsidDel="000D02FD">
          <w:rPr>
            <w:lang w:val="en-GB"/>
          </w:rPr>
          <w:delText>Bikini</w:delText>
        </w:r>
        <w:r w:rsidR="00741C32" w:rsidDel="000D02FD">
          <w:rPr>
            <w:lang w:val="en-GB"/>
          </w:rPr>
          <w:delText>,</w:delText>
        </w:r>
        <w:r w:rsidR="00435AE1" w:rsidDel="000D02FD">
          <w:rPr>
            <w:lang w:val="en-GB"/>
          </w:rPr>
          <w:delText xml:space="preserve"> t</w:delText>
        </w:r>
        <w:r w:rsidDel="000D02FD">
          <w:rPr>
            <w:lang w:val="en-GB"/>
          </w:rPr>
          <w:delText>he Marshall island culture was dragged into the world spotlight</w:delText>
        </w:r>
        <w:r w:rsidR="008B72E4" w:rsidDel="000D02FD">
          <w:rPr>
            <w:lang w:val="en-GB"/>
          </w:rPr>
          <w:delText>. Sixty-t</w:delText>
        </w:r>
        <w:r w:rsidR="00435AE1" w:rsidDel="000D02FD">
          <w:rPr>
            <w:lang w:val="en-GB"/>
          </w:rPr>
          <w:delText xml:space="preserve">wo bombs later, the </w:delText>
        </w:r>
        <w:r w:rsidR="004E7C67" w:rsidDel="000D02FD">
          <w:rPr>
            <w:lang w:val="en-GB"/>
          </w:rPr>
          <w:delText>Marshallese</w:delText>
        </w:r>
        <w:r w:rsidR="00435AE1" w:rsidDel="000D02FD">
          <w:rPr>
            <w:lang w:val="en-GB"/>
          </w:rPr>
          <w:delText xml:space="preserve"> are left with radiated islands and ocean </w:delText>
        </w:r>
        <w:r w:rsidR="004E7C67" w:rsidDel="000D02FD">
          <w:rPr>
            <w:lang w:val="en-GB"/>
          </w:rPr>
          <w:delText>deterge</w:delText>
        </w:r>
        <w:r w:rsidR="00435AE1" w:rsidDel="000D02FD">
          <w:rPr>
            <w:lang w:val="en-GB"/>
          </w:rPr>
          <w:delText xml:space="preserve">. The sixty thousand inhabitants living on land barely six feet above sea level are now threatened by the oceans that have </w:delText>
        </w:r>
        <w:r w:rsidR="00056FD1" w:rsidDel="000D02FD">
          <w:rPr>
            <w:lang w:val="en-GB"/>
          </w:rPr>
          <w:delText xml:space="preserve">nurtured them for </w:delText>
        </w:r>
        <w:r w:rsidR="004E7C67" w:rsidDel="000D02FD">
          <w:rPr>
            <w:lang w:val="en-GB"/>
          </w:rPr>
          <w:delText>millennium</w:delText>
        </w:r>
        <w:r w:rsidR="00056FD1" w:rsidDel="000D02FD">
          <w:rPr>
            <w:lang w:val="en-GB"/>
          </w:rPr>
          <w:delText xml:space="preserve">, </w:delText>
        </w:r>
        <w:r w:rsidR="00741C32" w:rsidDel="000D02FD">
          <w:rPr>
            <w:lang w:val="en-GB"/>
          </w:rPr>
          <w:delText xml:space="preserve">their </w:delText>
        </w:r>
        <w:r w:rsidR="008B72E4" w:rsidDel="000D02FD">
          <w:rPr>
            <w:lang w:val="en-GB"/>
          </w:rPr>
          <w:delText xml:space="preserve">oceans </w:delText>
        </w:r>
        <w:r w:rsidR="00056FD1" w:rsidDel="000D02FD">
          <w:rPr>
            <w:lang w:val="en-GB"/>
          </w:rPr>
          <w:delText xml:space="preserve">are rising and become </w:delText>
        </w:r>
        <w:r w:rsidR="00741C32" w:rsidDel="000D02FD">
          <w:rPr>
            <w:lang w:val="en-GB"/>
          </w:rPr>
          <w:delText>unstable due to climate change, their beaches littered with plastic and their heath threatened by cancers.</w:delText>
        </w:r>
      </w:del>
    </w:p>
    <w:p w:rsidR="008B79E9" w:rsidDel="000D02FD" w:rsidRDefault="00056FD1">
      <w:pPr>
        <w:rPr>
          <w:del w:id="217" w:author="Michael Light" w:date="2018-02-01T10:21:00Z"/>
          <w:lang w:val="en-GB"/>
        </w:rPr>
      </w:pPr>
      <w:del w:id="218" w:author="Michael Light" w:date="2018-02-01T10:21:00Z">
        <w:r w:rsidDel="000D02FD">
          <w:rPr>
            <w:lang w:val="en-GB"/>
          </w:rPr>
          <w:delText xml:space="preserve">In 2015 at </w:delText>
        </w:r>
        <w:r w:rsidR="00AD0C1F" w:rsidDel="000D02FD">
          <w:rPr>
            <w:lang w:val="en-GB"/>
          </w:rPr>
          <w:delText xml:space="preserve">the Cop21 Paris summit, Marshallese </w:delText>
        </w:r>
      </w:del>
      <w:del w:id="219" w:author="Michael Light" w:date="2018-01-29T17:05:00Z">
        <w:r w:rsidR="008B72E4" w:rsidDel="00BB6734">
          <w:rPr>
            <w:lang w:val="en-GB"/>
          </w:rPr>
          <w:delText xml:space="preserve">polititian </w:delText>
        </w:r>
      </w:del>
      <w:del w:id="220" w:author="Michael Light" w:date="2018-02-01T10:21:00Z">
        <w:r w:rsidR="008B72E4" w:rsidDel="000D02FD">
          <w:rPr>
            <w:lang w:val="en-GB"/>
          </w:rPr>
          <w:delText>Tony deBru</w:delText>
        </w:r>
      </w:del>
      <w:del w:id="221" w:author="Michael Light" w:date="2018-01-29T17:05:00Z">
        <w:r w:rsidR="008B72E4" w:rsidDel="00BB6734">
          <w:rPr>
            <w:lang w:val="en-GB"/>
          </w:rPr>
          <w:delText>n</w:delText>
        </w:r>
      </w:del>
      <w:del w:id="222" w:author="Michael Light" w:date="2018-02-01T10:21:00Z">
        <w:r w:rsidR="00AD0C1F" w:rsidDel="000D02FD">
          <w:rPr>
            <w:lang w:val="en-GB"/>
          </w:rPr>
          <w:delText xml:space="preserve"> led the establishment of the </w:delText>
        </w:r>
      </w:del>
      <w:del w:id="223" w:author="Michael Light" w:date="2018-01-29T19:09:00Z">
        <w:r w:rsidR="00AD0C1F" w:rsidDel="005B5EFD">
          <w:rPr>
            <w:lang w:val="en-GB"/>
          </w:rPr>
          <w:delText>‘</w:delText>
        </w:r>
      </w:del>
      <w:del w:id="224" w:author="Michael Light" w:date="2018-02-01T10:21:00Z">
        <w:r w:rsidR="00AD0C1F" w:rsidDel="000D02FD">
          <w:rPr>
            <w:lang w:val="en-GB"/>
          </w:rPr>
          <w:delText xml:space="preserve">High Ambition Coalition” </w:delText>
        </w:r>
        <w:r w:rsidR="008B72E4" w:rsidDel="000D02FD">
          <w:rPr>
            <w:lang w:val="en-GB"/>
          </w:rPr>
          <w:delText>the bedrock of the</w:delText>
        </w:r>
        <w:r w:rsidR="00AD0C1F" w:rsidDel="000D02FD">
          <w:rPr>
            <w:lang w:val="en-GB"/>
          </w:rPr>
          <w:delText xml:space="preserve"> Paris Climate Accord. </w:delText>
        </w:r>
        <w:r w:rsidR="008B72E4" w:rsidDel="000D02FD">
          <w:rPr>
            <w:lang w:val="en-GB"/>
          </w:rPr>
          <w:delText>The Marshall Islands</w:delText>
        </w:r>
        <w:r w:rsidDel="000D02FD">
          <w:rPr>
            <w:lang w:val="en-GB"/>
          </w:rPr>
          <w:delText xml:space="preserve"> are </w:delText>
        </w:r>
        <w:r w:rsidR="004E7C67" w:rsidDel="000D02FD">
          <w:rPr>
            <w:lang w:val="en-GB"/>
          </w:rPr>
          <w:delText>custodians</w:delText>
        </w:r>
        <w:r w:rsidDel="000D02FD">
          <w:rPr>
            <w:lang w:val="en-GB"/>
          </w:rPr>
          <w:delText xml:space="preserve"> of cultures under threat</w:delText>
        </w:r>
        <w:r w:rsidR="00B8638A" w:rsidDel="000D02FD">
          <w:rPr>
            <w:lang w:val="en-GB"/>
          </w:rPr>
          <w:delText xml:space="preserve"> of climate change and uniquely a physical witness to </w:delText>
        </w:r>
        <w:r w:rsidR="008B79E9" w:rsidDel="000D02FD">
          <w:rPr>
            <w:lang w:val="en-GB"/>
          </w:rPr>
          <w:delText xml:space="preserve">potential </w:delText>
        </w:r>
        <w:r w:rsidR="00B8638A" w:rsidDel="000D02FD">
          <w:rPr>
            <w:lang w:val="en-GB"/>
          </w:rPr>
          <w:delText xml:space="preserve">nuclear </w:delText>
        </w:r>
        <w:r w:rsidR="004E7C67" w:rsidDel="000D02FD">
          <w:rPr>
            <w:lang w:val="en-GB"/>
          </w:rPr>
          <w:delText>Armageddon</w:delText>
        </w:r>
        <w:r w:rsidR="00B8638A" w:rsidDel="000D02FD">
          <w:rPr>
            <w:lang w:val="en-GB"/>
          </w:rPr>
          <w:delText xml:space="preserve">. </w:delText>
        </w:r>
        <w:r w:rsidR="008B72E4" w:rsidDel="000D02FD">
          <w:rPr>
            <w:lang w:val="en-GB"/>
          </w:rPr>
          <w:delText>These Marshall Islanders</w:delText>
        </w:r>
        <w:r w:rsidR="008B79E9" w:rsidDel="000D02FD">
          <w:rPr>
            <w:lang w:val="en-GB"/>
          </w:rPr>
          <w:delText xml:space="preserve"> are witness to all our fears and concern for our collective future yet they are also potentially an </w:delText>
        </w:r>
        <w:r w:rsidR="00943494" w:rsidDel="000D02FD">
          <w:rPr>
            <w:lang w:val="en-GB"/>
          </w:rPr>
          <w:delText>instrument</w:delText>
        </w:r>
        <w:r w:rsidR="008B79E9" w:rsidDel="000D02FD">
          <w:rPr>
            <w:lang w:val="en-GB"/>
          </w:rPr>
          <w:delText xml:space="preserve"> of hope </w:delText>
        </w:r>
        <w:r w:rsidR="008A2F93" w:rsidDel="000D02FD">
          <w:rPr>
            <w:lang w:val="en-GB"/>
          </w:rPr>
          <w:delText>in building a sustainable and culturally vibrant world.</w:delText>
        </w:r>
      </w:del>
    </w:p>
    <w:p w:rsidR="00112DAF" w:rsidDel="000D02FD" w:rsidRDefault="008B79E9">
      <w:pPr>
        <w:rPr>
          <w:del w:id="225" w:author="Michael Light" w:date="2018-02-01T10:21:00Z"/>
          <w:lang w:val="en-GB"/>
        </w:rPr>
      </w:pPr>
      <w:del w:id="226" w:author="Michael Light" w:date="2018-02-01T10:21:00Z">
        <w:r w:rsidDel="000D02FD">
          <w:rPr>
            <w:lang w:val="en-GB"/>
          </w:rPr>
          <w:delText xml:space="preserve">Already a shark preserve is established and Oceans </w:delText>
        </w:r>
      </w:del>
      <w:del w:id="227" w:author="Michael Light" w:date="2018-01-29T17:05:00Z">
        <w:r w:rsidDel="00BB6734">
          <w:rPr>
            <w:lang w:val="en-GB"/>
          </w:rPr>
          <w:delText xml:space="preserve">Five </w:delText>
        </w:r>
      </w:del>
      <w:del w:id="228" w:author="Michael Light" w:date="2018-02-01T10:21:00Z">
        <w:r w:rsidDel="000D02FD">
          <w:rPr>
            <w:lang w:val="en-GB"/>
          </w:rPr>
          <w:delText>and Pew are working directly with the Marshall</w:delText>
        </w:r>
      </w:del>
      <w:del w:id="229" w:author="Michael Light" w:date="2018-01-31T15:41:00Z">
        <w:r w:rsidDel="00E748C6">
          <w:rPr>
            <w:lang w:val="en-GB"/>
          </w:rPr>
          <w:delText>’s</w:delText>
        </w:r>
      </w:del>
      <w:del w:id="230" w:author="Michael Light" w:date="2018-02-01T10:21:00Z">
        <w:r w:rsidDel="000D02FD">
          <w:rPr>
            <w:lang w:val="en-GB"/>
          </w:rPr>
          <w:delText xml:space="preserve"> government to establish one of the worlds</w:delText>
        </w:r>
        <w:r w:rsidR="008A2F93" w:rsidDel="000D02FD">
          <w:rPr>
            <w:lang w:val="en-GB"/>
          </w:rPr>
          <w:delText>’</w:delText>
        </w:r>
        <w:r w:rsidDel="000D02FD">
          <w:rPr>
            <w:lang w:val="en-GB"/>
          </w:rPr>
          <w:delText xml:space="preserve"> largest Marine reserves. Scientists are working to </w:delText>
        </w:r>
        <w:r w:rsidR="008A2F93" w:rsidDel="000D02FD">
          <w:rPr>
            <w:lang w:val="en-GB"/>
          </w:rPr>
          <w:delText>measure</w:delText>
        </w:r>
        <w:r w:rsidDel="000D02FD">
          <w:rPr>
            <w:lang w:val="en-GB"/>
          </w:rPr>
          <w:delText xml:space="preserve"> the fallout of radiation and the impacts of climate change, </w:delText>
        </w:r>
        <w:r w:rsidR="008A2F93" w:rsidDel="000D02FD">
          <w:rPr>
            <w:lang w:val="en-GB"/>
          </w:rPr>
          <w:delText xml:space="preserve">The </w:delText>
        </w:r>
        <w:r w:rsidDel="000D02FD">
          <w:rPr>
            <w:lang w:val="en-GB"/>
          </w:rPr>
          <w:delText>Marshallese are making the</w:delText>
        </w:r>
        <w:r w:rsidR="008A2F93" w:rsidDel="000D02FD">
          <w:rPr>
            <w:lang w:val="en-GB"/>
          </w:rPr>
          <w:delText>ir position known</w:delText>
        </w:r>
        <w:r w:rsidR="00943494" w:rsidDel="000D02FD">
          <w:rPr>
            <w:lang w:val="en-GB"/>
          </w:rPr>
          <w:delText>, poet</w:delText>
        </w:r>
        <w:r w:rsidDel="000D02FD">
          <w:rPr>
            <w:lang w:val="en-GB"/>
          </w:rPr>
          <w:delText xml:space="preserve"> Kathy Jetnil-Kijiner has performed to the UN and continues to create and write new material and the Marshallese sailors are world renown and the subject of films. </w:delText>
        </w:r>
        <w:r w:rsidR="008A2F93" w:rsidDel="000D02FD">
          <w:rPr>
            <w:lang w:val="en-GB"/>
          </w:rPr>
          <w:delText xml:space="preserve"> </w:delText>
        </w:r>
      </w:del>
    </w:p>
    <w:p w:rsidR="00680DEE" w:rsidRDefault="00A4546F">
      <w:pPr>
        <w:rPr>
          <w:lang w:val="en-GB"/>
        </w:rPr>
      </w:pPr>
      <w:ins w:id="231" w:author="Michael Light" w:date="2018-01-31T15:34:00Z">
        <w:r>
          <w:rPr>
            <w:lang w:val="en-GB"/>
          </w:rPr>
          <w:t xml:space="preserve">American </w:t>
        </w:r>
      </w:ins>
      <w:del w:id="232" w:author="Michael Light" w:date="2018-01-29T18:31:00Z">
        <w:r w:rsidR="00C5679C" w:rsidDel="00B9680D">
          <w:rPr>
            <w:lang w:val="en-GB"/>
          </w:rPr>
          <w:delText>Working alongside Mars</w:delText>
        </w:r>
        <w:r w:rsidR="00770CCD" w:rsidDel="00B9680D">
          <w:rPr>
            <w:lang w:val="en-GB"/>
          </w:rPr>
          <w:delText>hallese artists and scientists,</w:delText>
        </w:r>
        <w:r w:rsidR="008A2F93" w:rsidDel="00B9680D">
          <w:rPr>
            <w:lang w:val="en-GB"/>
          </w:rPr>
          <w:delText xml:space="preserve"> </w:delText>
        </w:r>
      </w:del>
      <w:r w:rsidR="008A2F93">
        <w:rPr>
          <w:lang w:val="en-GB"/>
        </w:rPr>
        <w:t xml:space="preserve">Michael Light and </w:t>
      </w:r>
      <w:ins w:id="233" w:author="Michael Light" w:date="2018-01-31T15:34:00Z">
        <w:r>
          <w:rPr>
            <w:lang w:val="en-GB"/>
          </w:rPr>
          <w:t xml:space="preserve">Brit </w:t>
        </w:r>
      </w:ins>
      <w:r w:rsidR="008A2F93">
        <w:rPr>
          <w:lang w:val="en-GB"/>
        </w:rPr>
        <w:t xml:space="preserve">David Buckland will lead </w:t>
      </w:r>
      <w:r w:rsidR="00C5679C">
        <w:rPr>
          <w:lang w:val="en-GB"/>
        </w:rPr>
        <w:t>Cape Farewell</w:t>
      </w:r>
      <w:r w:rsidR="008A2F93">
        <w:rPr>
          <w:lang w:val="en-GB"/>
        </w:rPr>
        <w:t>’s</w:t>
      </w:r>
      <w:r w:rsidR="00C5679C">
        <w:rPr>
          <w:lang w:val="en-GB"/>
        </w:rPr>
        <w:t xml:space="preserve"> ninth expedition</w:t>
      </w:r>
      <w:r w:rsidR="0032031B">
        <w:rPr>
          <w:lang w:val="en-GB"/>
        </w:rPr>
        <w:t xml:space="preserve"> </w:t>
      </w:r>
      <w:del w:id="234" w:author="Michael Light" w:date="2018-01-31T14:29:00Z">
        <w:r w:rsidR="0032031B" w:rsidDel="00FF503D">
          <w:rPr>
            <w:lang w:val="en-GB"/>
          </w:rPr>
          <w:delText>voyaging</w:delText>
        </w:r>
        <w:r w:rsidR="00C5679C" w:rsidDel="00FF503D">
          <w:rPr>
            <w:lang w:val="en-GB"/>
          </w:rPr>
          <w:delText xml:space="preserve"> into</w:delText>
        </w:r>
      </w:del>
      <w:ins w:id="235" w:author="Michael Light" w:date="2018-01-31T14:29:00Z">
        <w:r w:rsidR="00FF503D">
          <w:rPr>
            <w:lang w:val="en-GB"/>
          </w:rPr>
          <w:t>to</w:t>
        </w:r>
      </w:ins>
      <w:r w:rsidR="00F73BED">
        <w:rPr>
          <w:lang w:val="en-GB"/>
        </w:rPr>
        <w:t xml:space="preserve"> the </w:t>
      </w:r>
      <w:ins w:id="236" w:author="Michael Light" w:date="2018-01-31T14:27:00Z">
        <w:r w:rsidR="00793EE9">
          <w:rPr>
            <w:lang w:val="en-GB"/>
          </w:rPr>
          <w:t xml:space="preserve">heart of the </w:t>
        </w:r>
      </w:ins>
      <w:proofErr w:type="spellStart"/>
      <w:r w:rsidR="004B709E" w:rsidRPr="009B2258">
        <w:rPr>
          <w:lang w:val="en-GB"/>
        </w:rPr>
        <w:t>a</w:t>
      </w:r>
      <w:ins w:id="237" w:author="Michael Light" w:date="2018-01-31T14:28:00Z">
        <w:r w:rsidR="00FF503D" w:rsidRPr="009B2258">
          <w:rPr>
            <w:lang w:val="en-GB"/>
          </w:rPr>
          <w:t>nthropocene</w:t>
        </w:r>
      </w:ins>
      <w:proofErr w:type="spellEnd"/>
      <w:ins w:id="238" w:author="Michael Light" w:date="2018-01-31T14:29:00Z">
        <w:r w:rsidR="00FF503D">
          <w:rPr>
            <w:lang w:val="en-GB"/>
          </w:rPr>
          <w:t>, offering first</w:t>
        </w:r>
      </w:ins>
      <w:ins w:id="239" w:author="Michael Light" w:date="2018-01-31T15:09:00Z">
        <w:r w:rsidR="002C3F34">
          <w:rPr>
            <w:lang w:val="en-GB"/>
          </w:rPr>
          <w:t>-</w:t>
        </w:r>
      </w:ins>
      <w:ins w:id="240" w:author="Michael Light" w:date="2018-01-31T14:29:00Z">
        <w:r w:rsidR="00FF503D">
          <w:rPr>
            <w:lang w:val="en-GB"/>
          </w:rPr>
          <w:t xml:space="preserve">hand experience of </w:t>
        </w:r>
      </w:ins>
      <w:del w:id="241" w:author="Michael Light" w:date="2018-01-31T14:28:00Z">
        <w:r w:rsidR="00C5679C" w:rsidDel="00FF503D">
          <w:rPr>
            <w:lang w:val="en-GB"/>
          </w:rPr>
          <w:delText>heart of the</w:delText>
        </w:r>
      </w:del>
      <w:del w:id="242" w:author="Michael Light" w:date="2018-01-31T15:09:00Z">
        <w:r w:rsidR="00C5679C" w:rsidDel="002C3F34">
          <w:rPr>
            <w:lang w:val="en-GB"/>
          </w:rPr>
          <w:delText xml:space="preserve"> </w:delText>
        </w:r>
      </w:del>
      <w:r w:rsidR="00C5679C">
        <w:rPr>
          <w:lang w:val="en-GB"/>
        </w:rPr>
        <w:t>climate change</w:t>
      </w:r>
      <w:ins w:id="243" w:author="Michael Light" w:date="2018-01-31T15:10:00Z">
        <w:r w:rsidR="002C3F34">
          <w:rPr>
            <w:lang w:val="en-GB"/>
          </w:rPr>
          <w:t xml:space="preserve"> displacement</w:t>
        </w:r>
      </w:ins>
      <w:r w:rsidR="00C5679C">
        <w:rPr>
          <w:lang w:val="en-GB"/>
        </w:rPr>
        <w:t xml:space="preserve"> </w:t>
      </w:r>
      <w:ins w:id="244" w:author="Michael Light" w:date="2018-01-31T14:29:00Z">
        <w:r w:rsidR="00FF503D">
          <w:rPr>
            <w:lang w:val="en-GB"/>
          </w:rPr>
          <w:t xml:space="preserve">and </w:t>
        </w:r>
      </w:ins>
      <w:ins w:id="245" w:author="Michael Light" w:date="2018-01-31T14:30:00Z">
        <w:r w:rsidR="00FF503D">
          <w:rPr>
            <w:lang w:val="en-GB"/>
          </w:rPr>
          <w:t xml:space="preserve">massive </w:t>
        </w:r>
      </w:ins>
      <w:del w:id="246" w:author="Michael Light" w:date="2018-01-31T14:28:00Z">
        <w:r w:rsidR="00C5679C" w:rsidDel="00FF503D">
          <w:rPr>
            <w:lang w:val="en-GB"/>
          </w:rPr>
          <w:delText xml:space="preserve">challenge and </w:delText>
        </w:r>
        <w:r w:rsidR="00680DEE" w:rsidDel="00FF503D">
          <w:rPr>
            <w:lang w:val="en-GB"/>
          </w:rPr>
          <w:delText>witness</w:delText>
        </w:r>
        <w:r w:rsidR="008B72E4" w:rsidDel="00FF503D">
          <w:rPr>
            <w:lang w:val="en-GB"/>
          </w:rPr>
          <w:delText xml:space="preserve"> the</w:delText>
        </w:r>
        <w:r w:rsidR="00680DEE" w:rsidDel="00FF503D">
          <w:rPr>
            <w:lang w:val="en-GB"/>
          </w:rPr>
          <w:delText xml:space="preserve"> </w:delText>
        </w:r>
      </w:del>
      <w:del w:id="247" w:author="Michael Light" w:date="2018-01-31T14:30:00Z">
        <w:r w:rsidR="008A2F93" w:rsidDel="00FF503D">
          <w:rPr>
            <w:lang w:val="en-GB"/>
          </w:rPr>
          <w:delText xml:space="preserve">power of </w:delText>
        </w:r>
      </w:del>
      <w:r w:rsidR="008A2F93">
        <w:rPr>
          <w:lang w:val="en-GB"/>
        </w:rPr>
        <w:t xml:space="preserve">nuclear </w:t>
      </w:r>
      <w:r w:rsidR="00C5679C">
        <w:rPr>
          <w:lang w:val="en-GB"/>
        </w:rPr>
        <w:t>destruction</w:t>
      </w:r>
      <w:r w:rsidR="008A2F93">
        <w:rPr>
          <w:lang w:val="en-GB"/>
        </w:rPr>
        <w:t xml:space="preserve">. </w:t>
      </w:r>
      <w:r w:rsidR="00C5679C">
        <w:rPr>
          <w:lang w:val="en-GB"/>
        </w:rPr>
        <w:t xml:space="preserve"> </w:t>
      </w:r>
      <w:r w:rsidR="00680DEE">
        <w:rPr>
          <w:lang w:val="en-GB"/>
        </w:rPr>
        <w:t xml:space="preserve">Sailing </w:t>
      </w:r>
      <w:r w:rsidR="00943494">
        <w:rPr>
          <w:lang w:val="en-GB"/>
        </w:rPr>
        <w:t>aboard</w:t>
      </w:r>
      <w:r w:rsidR="00680DEE">
        <w:rPr>
          <w:lang w:val="en-GB"/>
        </w:rPr>
        <w:t xml:space="preserve"> the M/V Win</w:t>
      </w:r>
      <w:ins w:id="248" w:author="Michael Light" w:date="2018-01-29T17:06:00Z">
        <w:r w:rsidR="00BB6734">
          <w:rPr>
            <w:lang w:val="en-GB"/>
          </w:rPr>
          <w:t>d</w:t>
        </w:r>
      </w:ins>
      <w:r w:rsidR="00680DEE">
        <w:rPr>
          <w:lang w:val="en-GB"/>
        </w:rPr>
        <w:t xml:space="preserve">ward (10 berths) and </w:t>
      </w:r>
      <w:del w:id="249" w:author="Michael Light" w:date="2018-01-29T17:28:00Z">
        <w:r w:rsidR="00680DEE" w:rsidDel="001E23E2">
          <w:rPr>
            <w:lang w:val="en-GB"/>
          </w:rPr>
          <w:delText xml:space="preserve">the </w:delText>
        </w:r>
      </w:del>
      <w:ins w:id="250" w:author="Michael Light" w:date="2018-01-29T17:28:00Z">
        <w:r w:rsidR="001E23E2">
          <w:rPr>
            <w:lang w:val="en-GB"/>
          </w:rPr>
          <w:t xml:space="preserve">an </w:t>
        </w:r>
        <w:proofErr w:type="spellStart"/>
        <w:r w:rsidR="001E23E2">
          <w:rPr>
            <w:lang w:val="en-GB"/>
          </w:rPr>
          <w:t>Okeanos</w:t>
        </w:r>
        <w:proofErr w:type="spellEnd"/>
        <w:r w:rsidR="001E23E2">
          <w:rPr>
            <w:lang w:val="en-GB"/>
          </w:rPr>
          <w:t xml:space="preserve"> Foundation </w:t>
        </w:r>
      </w:ins>
      <w:r w:rsidR="00680DEE">
        <w:rPr>
          <w:lang w:val="en-GB"/>
        </w:rPr>
        <w:t xml:space="preserve">traditional </w:t>
      </w:r>
      <w:del w:id="251" w:author="Michael Light" w:date="2018-01-29T17:28:00Z">
        <w:r w:rsidR="00680DEE" w:rsidDel="001E23E2">
          <w:rPr>
            <w:lang w:val="en-GB"/>
          </w:rPr>
          <w:delText xml:space="preserve">Okeanos </w:delText>
        </w:r>
      </w:del>
      <w:proofErr w:type="spellStart"/>
      <w:ins w:id="252" w:author="Michael Light" w:date="2018-01-29T17:28:00Z">
        <w:r w:rsidR="001E23E2">
          <w:rPr>
            <w:lang w:val="en-GB"/>
          </w:rPr>
          <w:t>m</w:t>
        </w:r>
      </w:ins>
      <w:del w:id="253" w:author="Michael Light" w:date="2018-01-29T17:28:00Z">
        <w:r w:rsidR="00680DEE" w:rsidDel="001E23E2">
          <w:rPr>
            <w:lang w:val="en-GB"/>
          </w:rPr>
          <w:delText>M</w:delText>
        </w:r>
      </w:del>
      <w:r w:rsidR="00680DEE">
        <w:rPr>
          <w:lang w:val="en-GB"/>
        </w:rPr>
        <w:t>otu</w:t>
      </w:r>
      <w:proofErr w:type="spellEnd"/>
      <w:r w:rsidR="00680DEE">
        <w:rPr>
          <w:lang w:val="en-GB"/>
        </w:rPr>
        <w:t xml:space="preserve"> </w:t>
      </w:r>
      <w:ins w:id="254" w:author="Michael Light" w:date="2018-01-29T17:28:00Z">
        <w:r w:rsidR="001E23E2">
          <w:rPr>
            <w:lang w:val="en-GB"/>
          </w:rPr>
          <w:t>s</w:t>
        </w:r>
      </w:ins>
      <w:del w:id="255" w:author="Michael Light" w:date="2018-01-29T17:28:00Z">
        <w:r w:rsidR="00680DEE" w:rsidDel="001E23E2">
          <w:rPr>
            <w:lang w:val="en-GB"/>
          </w:rPr>
          <w:delText>S</w:delText>
        </w:r>
      </w:del>
      <w:r w:rsidR="00680DEE">
        <w:rPr>
          <w:lang w:val="en-GB"/>
        </w:rPr>
        <w:t xml:space="preserve">ailing </w:t>
      </w:r>
      <w:del w:id="256" w:author="Michael Light" w:date="2018-01-29T17:28:00Z">
        <w:r w:rsidR="00943494" w:rsidDel="001E23E2">
          <w:rPr>
            <w:lang w:val="en-GB"/>
          </w:rPr>
          <w:delText xml:space="preserve">craft </w:delText>
        </w:r>
      </w:del>
      <w:ins w:id="257" w:author="Michael Light" w:date="2018-01-29T17:28:00Z">
        <w:r w:rsidR="001E23E2">
          <w:rPr>
            <w:lang w:val="en-GB"/>
          </w:rPr>
          <w:t>catamaran (8 berths)</w:t>
        </w:r>
      </w:ins>
      <w:ins w:id="258" w:author="Michael Light" w:date="2018-01-31T14:30:00Z">
        <w:r w:rsidR="00FF503D">
          <w:rPr>
            <w:lang w:val="en-GB"/>
          </w:rPr>
          <w:t>,</w:t>
        </w:r>
      </w:ins>
      <w:ins w:id="259" w:author="Michael Light" w:date="2018-01-29T17:28:00Z">
        <w:r w:rsidR="001E23E2">
          <w:rPr>
            <w:lang w:val="en-GB"/>
          </w:rPr>
          <w:t xml:space="preserve"> </w:t>
        </w:r>
      </w:ins>
      <w:r w:rsidR="00943494">
        <w:rPr>
          <w:lang w:val="en-GB"/>
        </w:rPr>
        <w:t>a</w:t>
      </w:r>
      <w:r w:rsidR="00C5679C">
        <w:rPr>
          <w:lang w:val="en-GB"/>
        </w:rPr>
        <w:t xml:space="preserve"> powerful team of </w:t>
      </w:r>
      <w:r w:rsidR="00680DEE">
        <w:rPr>
          <w:lang w:val="en-GB"/>
        </w:rPr>
        <w:t xml:space="preserve">18 international and </w:t>
      </w:r>
      <w:del w:id="260" w:author="Michael Light" w:date="2018-01-29T18:31:00Z">
        <w:r w:rsidR="00680DEE" w:rsidDel="00B9680D">
          <w:rPr>
            <w:lang w:val="en-GB"/>
          </w:rPr>
          <w:delText xml:space="preserve">local </w:delText>
        </w:r>
      </w:del>
      <w:ins w:id="261" w:author="Michael Light" w:date="2018-01-29T18:31:00Z">
        <w:r w:rsidR="00B9680D">
          <w:rPr>
            <w:lang w:val="en-GB"/>
          </w:rPr>
          <w:t xml:space="preserve">Marshallese </w:t>
        </w:r>
      </w:ins>
      <w:r w:rsidR="00C5679C">
        <w:rPr>
          <w:lang w:val="en-GB"/>
        </w:rPr>
        <w:t>artists, writers, scientists</w:t>
      </w:r>
      <w:r w:rsidR="0032031B">
        <w:rPr>
          <w:lang w:val="en-GB"/>
        </w:rPr>
        <w:t xml:space="preserve">, </w:t>
      </w:r>
      <w:del w:id="262" w:author="Michael Light" w:date="2018-01-31T14:32:00Z">
        <w:r w:rsidR="0032031B" w:rsidDel="004D3939">
          <w:rPr>
            <w:lang w:val="en-GB"/>
          </w:rPr>
          <w:delText>story-makers</w:delText>
        </w:r>
        <w:r w:rsidR="00C5679C" w:rsidDel="004D3939">
          <w:rPr>
            <w:lang w:val="en-GB"/>
          </w:rPr>
          <w:delText xml:space="preserve"> </w:delText>
        </w:r>
      </w:del>
      <w:r w:rsidR="00C5679C">
        <w:rPr>
          <w:lang w:val="en-GB"/>
        </w:rPr>
        <w:t xml:space="preserve">and </w:t>
      </w:r>
      <w:del w:id="263" w:author="Michael Light" w:date="2018-01-31T14:31:00Z">
        <w:r w:rsidR="00C5679C" w:rsidDel="00FF503D">
          <w:rPr>
            <w:lang w:val="en-GB"/>
          </w:rPr>
          <w:delText>film</w:delText>
        </w:r>
        <w:r w:rsidR="0032031B" w:rsidDel="00FF503D">
          <w:rPr>
            <w:lang w:val="en-GB"/>
          </w:rPr>
          <w:delText xml:space="preserve"> cre</w:delText>
        </w:r>
      </w:del>
      <w:ins w:id="264" w:author="Michael Light" w:date="2018-01-31T14:31:00Z">
        <w:r w:rsidR="00FF503D">
          <w:rPr>
            <w:lang w:val="en-GB"/>
          </w:rPr>
          <w:t xml:space="preserve">filmmakers </w:t>
        </w:r>
      </w:ins>
      <w:del w:id="265" w:author="Michael Light" w:date="2018-01-31T14:31:00Z">
        <w:r w:rsidR="0032031B" w:rsidDel="00FF503D">
          <w:rPr>
            <w:lang w:val="en-GB"/>
          </w:rPr>
          <w:delText>w aim</w:delText>
        </w:r>
        <w:r w:rsidR="00C5679C" w:rsidDel="00FF503D">
          <w:rPr>
            <w:lang w:val="en-GB"/>
          </w:rPr>
          <w:delText xml:space="preserve"> to</w:delText>
        </w:r>
      </w:del>
      <w:ins w:id="266" w:author="Michael Light" w:date="2018-01-31T14:31:00Z">
        <w:r w:rsidR="00FF503D">
          <w:rPr>
            <w:lang w:val="en-GB"/>
          </w:rPr>
          <w:t>will</w:t>
        </w:r>
      </w:ins>
      <w:r w:rsidR="00C5679C">
        <w:rPr>
          <w:lang w:val="en-GB"/>
        </w:rPr>
        <w:t xml:space="preserve"> </w:t>
      </w:r>
      <w:r w:rsidR="00680DEE">
        <w:rPr>
          <w:lang w:val="en-GB"/>
        </w:rPr>
        <w:t xml:space="preserve">witness </w:t>
      </w:r>
      <w:del w:id="267" w:author="Michael Light" w:date="2018-01-31T14:31:00Z">
        <w:r w:rsidR="00680DEE" w:rsidDel="00FF503D">
          <w:rPr>
            <w:lang w:val="en-GB"/>
          </w:rPr>
          <w:delText xml:space="preserve">our </w:delText>
        </w:r>
      </w:del>
      <w:ins w:id="268" w:author="Michael Light" w:date="2018-01-31T14:31:00Z">
        <w:r w:rsidR="00FF503D">
          <w:rPr>
            <w:lang w:val="en-GB"/>
          </w:rPr>
          <w:t xml:space="preserve">this </w:t>
        </w:r>
      </w:ins>
      <w:r w:rsidR="00F73BED">
        <w:rPr>
          <w:lang w:val="en-GB"/>
        </w:rPr>
        <w:t>crucial</w:t>
      </w:r>
      <w:ins w:id="269" w:author="Michael Light" w:date="2018-01-31T15:09:00Z">
        <w:r w:rsidR="0014478B">
          <w:rPr>
            <w:lang w:val="en-GB"/>
          </w:rPr>
          <w:t xml:space="preserve"> </w:t>
        </w:r>
      </w:ins>
      <w:ins w:id="270" w:author="Michael Light" w:date="2018-01-31T14:31:00Z">
        <w:r w:rsidR="00FF503D">
          <w:rPr>
            <w:lang w:val="en-GB"/>
          </w:rPr>
          <w:t xml:space="preserve">example of our </w:t>
        </w:r>
      </w:ins>
      <w:del w:id="271" w:author="Michael Light" w:date="2018-01-31T15:11:00Z">
        <w:r w:rsidR="00680DEE" w:rsidDel="002C3F34">
          <w:rPr>
            <w:lang w:val="en-GB"/>
          </w:rPr>
          <w:delText>changing</w:delText>
        </w:r>
      </w:del>
      <w:ins w:id="272" w:author="Michael Light" w:date="2018-01-31T15:11:00Z">
        <w:r w:rsidR="002C3F34">
          <w:rPr>
            <w:lang w:val="en-GB"/>
          </w:rPr>
          <w:t xml:space="preserve">human-altered </w:t>
        </w:r>
      </w:ins>
      <w:del w:id="273" w:author="Michael Light" w:date="2018-01-31T14:33:00Z">
        <w:r w:rsidR="0032031B" w:rsidDel="004D3939">
          <w:rPr>
            <w:lang w:val="en-GB"/>
          </w:rPr>
          <w:delText xml:space="preserve"> </w:delText>
        </w:r>
      </w:del>
      <w:r w:rsidR="0032031B">
        <w:rPr>
          <w:lang w:val="en-GB"/>
        </w:rPr>
        <w:t xml:space="preserve">world </w:t>
      </w:r>
      <w:del w:id="274" w:author="Michael Light" w:date="2018-01-29T17:29:00Z">
        <w:r w:rsidR="0032031B" w:rsidDel="001E23E2">
          <w:rPr>
            <w:lang w:val="en-GB"/>
          </w:rPr>
          <w:delText xml:space="preserve">and craft </w:delText>
        </w:r>
      </w:del>
      <w:del w:id="275" w:author="Michael Light" w:date="2018-01-31T14:33:00Z">
        <w:r w:rsidR="00680DEE" w:rsidDel="004D3939">
          <w:rPr>
            <w:lang w:val="en-GB"/>
          </w:rPr>
          <w:delText>and</w:delText>
        </w:r>
      </w:del>
      <w:ins w:id="276" w:author="Michael Light" w:date="2018-01-31T14:33:00Z">
        <w:r w:rsidR="004D3939">
          <w:rPr>
            <w:lang w:val="en-GB"/>
          </w:rPr>
          <w:t>to</w:t>
        </w:r>
      </w:ins>
      <w:r w:rsidR="00680DEE">
        <w:rPr>
          <w:lang w:val="en-GB"/>
        </w:rPr>
        <w:t xml:space="preserve"> create </w:t>
      </w:r>
      <w:r w:rsidR="0032031B">
        <w:rPr>
          <w:lang w:val="en-GB"/>
        </w:rPr>
        <w:t>narratives</w:t>
      </w:r>
      <w:r w:rsidR="00680DEE">
        <w:rPr>
          <w:lang w:val="en-GB"/>
        </w:rPr>
        <w:t xml:space="preserve"> in art, film</w:t>
      </w:r>
      <w:del w:id="277" w:author="Michael Light" w:date="2018-01-29T17:48:00Z">
        <w:r w:rsidR="00680DEE" w:rsidDel="00E30AA0">
          <w:rPr>
            <w:lang w:val="en-GB"/>
          </w:rPr>
          <w:delText>, performance</w:delText>
        </w:r>
      </w:del>
      <w:r w:rsidR="00680DEE">
        <w:rPr>
          <w:lang w:val="en-GB"/>
        </w:rPr>
        <w:t xml:space="preserve">, </w:t>
      </w:r>
      <w:del w:id="278" w:author="Michael Light" w:date="2018-01-29T17:48:00Z">
        <w:r w:rsidR="00680DEE" w:rsidDel="0050643E">
          <w:rPr>
            <w:lang w:val="en-GB"/>
          </w:rPr>
          <w:delText xml:space="preserve">written </w:delText>
        </w:r>
      </w:del>
      <w:r w:rsidR="00680DEE">
        <w:rPr>
          <w:lang w:val="en-GB"/>
        </w:rPr>
        <w:t>word</w:t>
      </w:r>
      <w:ins w:id="279" w:author="Michael Light" w:date="2018-01-29T17:48:00Z">
        <w:r w:rsidR="0050643E">
          <w:rPr>
            <w:lang w:val="en-GB"/>
          </w:rPr>
          <w:t>s</w:t>
        </w:r>
      </w:ins>
      <w:r w:rsidR="00680DEE">
        <w:rPr>
          <w:lang w:val="en-GB"/>
        </w:rPr>
        <w:t xml:space="preserve"> and music </w:t>
      </w:r>
      <w:del w:id="280" w:author="Michael Light" w:date="2018-01-29T17:29:00Z">
        <w:r w:rsidR="00943494" w:rsidDel="001E23E2">
          <w:rPr>
            <w:lang w:val="en-GB"/>
          </w:rPr>
          <w:delText xml:space="preserve">and </w:delText>
        </w:r>
      </w:del>
      <w:r w:rsidR="00943494">
        <w:rPr>
          <w:lang w:val="en-GB"/>
        </w:rPr>
        <w:t>that</w:t>
      </w:r>
      <w:r w:rsidR="0032031B">
        <w:rPr>
          <w:lang w:val="en-GB"/>
        </w:rPr>
        <w:t xml:space="preserve"> </w:t>
      </w:r>
      <w:del w:id="281" w:author="Michael Light" w:date="2018-01-31T14:33:00Z">
        <w:r w:rsidR="00680DEE" w:rsidDel="004D3939">
          <w:rPr>
            <w:lang w:val="en-GB"/>
          </w:rPr>
          <w:delText xml:space="preserve">give </w:delText>
        </w:r>
      </w:del>
      <w:ins w:id="282" w:author="Michael Light" w:date="2018-01-31T14:33:00Z">
        <w:r w:rsidR="004D3939">
          <w:rPr>
            <w:lang w:val="en-GB"/>
          </w:rPr>
          <w:t xml:space="preserve">offer </w:t>
        </w:r>
      </w:ins>
      <w:r w:rsidR="00680DEE">
        <w:rPr>
          <w:lang w:val="en-GB"/>
        </w:rPr>
        <w:t>insight</w:t>
      </w:r>
      <w:del w:id="283" w:author="Michael Light" w:date="2018-01-31T15:11:00Z">
        <w:r w:rsidR="00680DEE" w:rsidDel="002C3F34">
          <w:rPr>
            <w:lang w:val="en-GB"/>
          </w:rPr>
          <w:delText xml:space="preserve">, hope </w:delText>
        </w:r>
        <w:r w:rsidR="0032031B" w:rsidDel="002C3F34">
          <w:rPr>
            <w:lang w:val="en-GB"/>
          </w:rPr>
          <w:delText>and resolution</w:delText>
        </w:r>
      </w:del>
      <w:ins w:id="284" w:author="Michael Light" w:date="2018-01-31T15:11:00Z">
        <w:r w:rsidR="002C3F34">
          <w:rPr>
            <w:lang w:val="en-GB"/>
          </w:rPr>
          <w:t xml:space="preserve"> and </w:t>
        </w:r>
      </w:ins>
      <w:ins w:id="285" w:author="Michael Light" w:date="2018-01-31T15:12:00Z">
        <w:r w:rsidR="002C3F34">
          <w:rPr>
            <w:lang w:val="en-GB"/>
          </w:rPr>
          <w:t xml:space="preserve">resilient </w:t>
        </w:r>
      </w:ins>
      <w:ins w:id="286" w:author="Michael Light" w:date="2018-01-31T15:11:00Z">
        <w:r w:rsidR="002C3F34">
          <w:rPr>
            <w:lang w:val="en-GB"/>
          </w:rPr>
          <w:t>pathways forward</w:t>
        </w:r>
      </w:ins>
      <w:r w:rsidR="0032031B">
        <w:rPr>
          <w:lang w:val="en-GB"/>
        </w:rPr>
        <w:t>.</w:t>
      </w:r>
    </w:p>
    <w:p w:rsidR="00DD3DBC" w:rsidRDefault="00DD3DBC">
      <w:pPr>
        <w:rPr>
          <w:lang w:val="en-GB"/>
        </w:rPr>
      </w:pPr>
      <w:r>
        <w:rPr>
          <w:lang w:val="en-GB"/>
        </w:rPr>
        <w:t xml:space="preserve">The Cape Farewell </w:t>
      </w:r>
      <w:proofErr w:type="spellStart"/>
      <w:r w:rsidR="00F73BED" w:rsidRPr="00F73BED">
        <w:rPr>
          <w:b/>
          <w:i/>
          <w:lang w:val="en-GB"/>
        </w:rPr>
        <w:t>Koj</w:t>
      </w:r>
      <w:proofErr w:type="spellEnd"/>
      <w:r w:rsidR="00F73BED" w:rsidRPr="00F73BED">
        <w:rPr>
          <w:b/>
          <w:i/>
          <w:lang w:val="en-GB"/>
        </w:rPr>
        <w:t xml:space="preserve"> </w:t>
      </w:r>
      <w:proofErr w:type="spellStart"/>
      <w:r w:rsidR="00F73BED" w:rsidRPr="00F73BED">
        <w:rPr>
          <w:b/>
          <w:i/>
          <w:lang w:val="en-GB"/>
        </w:rPr>
        <w:t>Mour</w:t>
      </w:r>
      <w:proofErr w:type="spellEnd"/>
      <w:r w:rsidR="00F73BED" w:rsidRPr="00F73BED">
        <w:rPr>
          <w:b/>
          <w:i/>
          <w:lang w:val="en-GB"/>
        </w:rPr>
        <w:t xml:space="preserve"> </w:t>
      </w:r>
      <w:proofErr w:type="spellStart"/>
      <w:r w:rsidR="00F73BED" w:rsidRPr="00F73BED">
        <w:rPr>
          <w:b/>
          <w:i/>
          <w:lang w:val="en-GB"/>
        </w:rPr>
        <w:t>Ijo</w:t>
      </w:r>
      <w:proofErr w:type="spellEnd"/>
      <w:r w:rsidR="00F73BED">
        <w:rPr>
          <w:lang w:val="en-GB"/>
        </w:rPr>
        <w:t xml:space="preserve"> </w:t>
      </w:r>
      <w:ins w:id="287" w:author="Michael Light" w:date="2018-01-29T19:03:00Z">
        <w:r w:rsidR="00C60F1B">
          <w:rPr>
            <w:lang w:val="en-GB"/>
          </w:rPr>
          <w:t xml:space="preserve">Marshall Island </w:t>
        </w:r>
      </w:ins>
      <w:r>
        <w:rPr>
          <w:lang w:val="en-GB"/>
        </w:rPr>
        <w:t xml:space="preserve">expedition will take place in March 2019 for 18 days.  </w:t>
      </w:r>
      <w:ins w:id="288" w:author="Michael Light" w:date="2018-01-31T14:36:00Z">
        <w:r w:rsidR="002C3F34">
          <w:rPr>
            <w:lang w:val="en-GB"/>
          </w:rPr>
          <w:t xml:space="preserve">Cyclically </w:t>
        </w:r>
      </w:ins>
      <w:ins w:id="289" w:author="Michael Light" w:date="2018-01-31T15:14:00Z">
        <w:r w:rsidR="002C3F34">
          <w:rPr>
            <w:lang w:val="en-GB"/>
          </w:rPr>
          <w:t>sailing</w:t>
        </w:r>
      </w:ins>
      <w:ins w:id="290" w:author="Michael Light" w:date="2018-01-31T14:36:00Z">
        <w:r w:rsidR="002C3F34">
          <w:rPr>
            <w:lang w:val="en-GB"/>
          </w:rPr>
          <w:t xml:space="preserve"> </w:t>
        </w:r>
        <w:r w:rsidR="009605E1">
          <w:rPr>
            <w:lang w:val="en-GB"/>
          </w:rPr>
          <w:t>nearly six hundred miles of Pacific Ocean</w:t>
        </w:r>
      </w:ins>
      <w:del w:id="291" w:author="Michael Light" w:date="2018-01-31T15:13:00Z">
        <w:r w:rsidDel="002C3F34">
          <w:rPr>
            <w:lang w:val="en-GB"/>
          </w:rPr>
          <w:delText>A</w:delText>
        </w:r>
      </w:del>
      <w:ins w:id="292" w:author="Michael Light" w:date="2018-01-31T15:13:00Z">
        <w:r w:rsidR="002C3F34">
          <w:rPr>
            <w:lang w:val="en-GB"/>
          </w:rPr>
          <w:t xml:space="preserve">, </w:t>
        </w:r>
      </w:ins>
      <w:ins w:id="293" w:author="Michael Light" w:date="2018-01-31T15:26:00Z">
        <w:r w:rsidR="00A37FB4">
          <w:rPr>
            <w:lang w:val="en-GB"/>
          </w:rPr>
          <w:t>its</w:t>
        </w:r>
      </w:ins>
      <w:ins w:id="294" w:author="Michael Light" w:date="2018-01-31T15:13:00Z">
        <w:r w:rsidR="002C3F34">
          <w:rPr>
            <w:lang w:val="en-GB"/>
          </w:rPr>
          <w:t xml:space="preserve"> </w:t>
        </w:r>
      </w:ins>
      <w:ins w:id="295" w:author="Michael Light" w:date="2018-01-31T15:14:00Z">
        <w:r w:rsidR="002C3F34">
          <w:rPr>
            <w:lang w:val="en-GB"/>
          </w:rPr>
          <w:t>voyagers</w:t>
        </w:r>
      </w:ins>
      <w:ins w:id="296" w:author="Michael Light" w:date="2018-01-31T15:13:00Z">
        <w:r w:rsidR="002C3F34">
          <w:rPr>
            <w:lang w:val="en-GB"/>
          </w:rPr>
          <w:t xml:space="preserve"> will </w:t>
        </w:r>
      </w:ins>
      <w:del w:id="297" w:author="Michael Light" w:date="2018-01-31T15:13:00Z">
        <w:r w:rsidDel="002C3F34">
          <w:rPr>
            <w:lang w:val="en-GB"/>
          </w:rPr>
          <w:delText xml:space="preserve"> </w:delText>
        </w:r>
        <w:r w:rsidR="00943494" w:rsidDel="002C3F34">
          <w:rPr>
            <w:lang w:val="en-GB"/>
          </w:rPr>
          <w:delText>cyclic</w:delText>
        </w:r>
        <w:r w:rsidDel="002C3F34">
          <w:rPr>
            <w:lang w:val="en-GB"/>
          </w:rPr>
          <w:delText xml:space="preserve"> voyage </w:delText>
        </w:r>
      </w:del>
      <w:r>
        <w:rPr>
          <w:lang w:val="en-GB"/>
        </w:rPr>
        <w:t>experien</w:t>
      </w:r>
      <w:ins w:id="298" w:author="Michael Light" w:date="2018-01-31T15:14:00Z">
        <w:r w:rsidR="002C3F34">
          <w:rPr>
            <w:lang w:val="en-GB"/>
          </w:rPr>
          <w:t>c</w:t>
        </w:r>
      </w:ins>
      <w:ins w:id="299" w:author="Michael Light" w:date="2018-01-31T15:13:00Z">
        <w:r w:rsidR="002C3F34">
          <w:rPr>
            <w:lang w:val="en-GB"/>
          </w:rPr>
          <w:t>e</w:t>
        </w:r>
      </w:ins>
      <w:del w:id="300" w:author="Michael Light" w:date="2018-01-31T15:13:00Z">
        <w:r w:rsidDel="002C3F34">
          <w:rPr>
            <w:lang w:val="en-GB"/>
          </w:rPr>
          <w:delText>cing</w:delText>
        </w:r>
      </w:del>
      <w:r>
        <w:rPr>
          <w:lang w:val="en-GB"/>
        </w:rPr>
        <w:t xml:space="preserve"> island culture</w:t>
      </w:r>
      <w:ins w:id="301" w:author="Michael Light" w:date="2018-01-31T15:16:00Z">
        <w:r w:rsidR="002C3F34">
          <w:rPr>
            <w:lang w:val="en-GB"/>
          </w:rPr>
          <w:t xml:space="preserve"> and traditional </w:t>
        </w:r>
      </w:ins>
      <w:ins w:id="302" w:author="Michael Light" w:date="2018-01-31T15:17:00Z">
        <w:r w:rsidR="002C3F34">
          <w:rPr>
            <w:lang w:val="en-GB"/>
          </w:rPr>
          <w:t xml:space="preserve">maritime navigational </w:t>
        </w:r>
      </w:ins>
      <w:ins w:id="303" w:author="Michael Light" w:date="2018-02-01T09:09:00Z">
        <w:r w:rsidR="00CA1D81">
          <w:rPr>
            <w:lang w:val="en-GB"/>
          </w:rPr>
          <w:t>skills</w:t>
        </w:r>
      </w:ins>
      <w:del w:id="304" w:author="Michael Light" w:date="2018-01-31T15:15:00Z">
        <w:r w:rsidDel="002C3F34">
          <w:rPr>
            <w:lang w:val="en-GB"/>
          </w:rPr>
          <w:delText>s</w:delText>
        </w:r>
      </w:del>
      <w:r>
        <w:rPr>
          <w:lang w:val="en-GB"/>
        </w:rPr>
        <w:t xml:space="preserve">, </w:t>
      </w:r>
      <w:ins w:id="305" w:author="Michael Light" w:date="2018-01-31T15:31:00Z">
        <w:r w:rsidR="00A4546F">
          <w:rPr>
            <w:lang w:val="en-GB"/>
          </w:rPr>
          <w:t xml:space="preserve">re-inhabit </w:t>
        </w:r>
      </w:ins>
      <w:ins w:id="306" w:author="Michael Light" w:date="2018-01-31T15:14:00Z">
        <w:r w:rsidR="002C3F34">
          <w:rPr>
            <w:lang w:val="en-GB"/>
          </w:rPr>
          <w:t xml:space="preserve">the </w:t>
        </w:r>
      </w:ins>
      <w:ins w:id="307" w:author="Michael Light" w:date="2018-01-31T15:16:00Z">
        <w:r w:rsidR="002C3F34">
          <w:rPr>
            <w:lang w:val="en-GB"/>
          </w:rPr>
          <w:t xml:space="preserve">irradiated </w:t>
        </w:r>
      </w:ins>
      <w:r>
        <w:rPr>
          <w:lang w:val="en-GB"/>
        </w:rPr>
        <w:t>nuclear test</w:t>
      </w:r>
      <w:ins w:id="308" w:author="Michael Light" w:date="2018-01-31T15:14:00Z">
        <w:r w:rsidR="002C3F34">
          <w:rPr>
            <w:lang w:val="en-GB"/>
          </w:rPr>
          <w:t xml:space="preserve">ing </w:t>
        </w:r>
      </w:ins>
      <w:del w:id="309" w:author="Michael Light" w:date="2018-01-31T15:14:00Z">
        <w:r w:rsidDel="002C3F34">
          <w:rPr>
            <w:lang w:val="en-GB"/>
          </w:rPr>
          <w:delText xml:space="preserve"> site</w:delText>
        </w:r>
      </w:del>
      <w:ins w:id="310" w:author="Michael Light" w:date="2018-01-31T14:34:00Z">
        <w:r w:rsidR="004D3939">
          <w:rPr>
            <w:lang w:val="en-GB"/>
          </w:rPr>
          <w:t xml:space="preserve">atolls </w:t>
        </w:r>
      </w:ins>
      <w:ins w:id="311" w:author="Michael Light" w:date="2018-01-31T15:15:00Z">
        <w:r w:rsidR="002C3F34">
          <w:rPr>
            <w:lang w:val="en-GB"/>
          </w:rPr>
          <w:t xml:space="preserve">of </w:t>
        </w:r>
      </w:ins>
      <w:ins w:id="312" w:author="Michael Light" w:date="2018-01-31T14:34:00Z">
        <w:r w:rsidR="004D3939">
          <w:rPr>
            <w:lang w:val="en-GB"/>
          </w:rPr>
          <w:t xml:space="preserve">Bikini and </w:t>
        </w:r>
        <w:proofErr w:type="spellStart"/>
        <w:r w:rsidR="004D3939">
          <w:rPr>
            <w:lang w:val="en-GB"/>
          </w:rPr>
          <w:t>Enewetak</w:t>
        </w:r>
      </w:ins>
      <w:proofErr w:type="spellEnd"/>
      <w:del w:id="313" w:author="Michael Light" w:date="2018-01-31T14:34:00Z">
        <w:r w:rsidDel="004D3939">
          <w:rPr>
            <w:lang w:val="en-GB"/>
          </w:rPr>
          <w:delText>s</w:delText>
        </w:r>
      </w:del>
      <w:r>
        <w:rPr>
          <w:lang w:val="en-GB"/>
        </w:rPr>
        <w:t xml:space="preserve">, </w:t>
      </w:r>
      <w:ins w:id="314" w:author="Michael Light" w:date="2018-01-29T18:32:00Z">
        <w:r w:rsidR="00A4546F">
          <w:rPr>
            <w:lang w:val="en-GB"/>
          </w:rPr>
          <w:t xml:space="preserve">and glide </w:t>
        </w:r>
      </w:ins>
      <w:ins w:id="315" w:author="Michael Light" w:date="2018-01-31T15:32:00Z">
        <w:r w:rsidR="00A4546F">
          <w:rPr>
            <w:lang w:val="en-GB"/>
          </w:rPr>
          <w:t xml:space="preserve">through </w:t>
        </w:r>
      </w:ins>
      <w:del w:id="316" w:author="Michael Light" w:date="2018-01-31T15:21:00Z">
        <w:r w:rsidDel="00652BFD">
          <w:rPr>
            <w:lang w:val="en-GB"/>
          </w:rPr>
          <w:delText xml:space="preserve">newly formed marine </w:delText>
        </w:r>
        <w:r w:rsidR="00943494" w:rsidDel="00652BFD">
          <w:rPr>
            <w:lang w:val="en-GB"/>
          </w:rPr>
          <w:delText>reserves</w:delText>
        </w:r>
      </w:del>
      <w:ins w:id="317" w:author="Michael Light" w:date="2018-01-31T15:21:00Z">
        <w:r w:rsidR="00652BFD">
          <w:rPr>
            <w:lang w:val="en-GB"/>
          </w:rPr>
          <w:t>the world’s largest shark sanctuary, f</w:t>
        </w:r>
        <w:r w:rsidR="007A1C78">
          <w:rPr>
            <w:lang w:val="en-GB"/>
          </w:rPr>
          <w:t>our times the size of California</w:t>
        </w:r>
      </w:ins>
      <w:ins w:id="318" w:author="Michael Light" w:date="2018-01-31T15:31:00Z">
        <w:r w:rsidR="00A4546F">
          <w:rPr>
            <w:lang w:val="en-GB"/>
          </w:rPr>
          <w:t>.</w:t>
        </w:r>
      </w:ins>
      <w:del w:id="319" w:author="Michael Light" w:date="2018-01-31T15:31:00Z">
        <w:r w:rsidDel="00A4546F">
          <w:rPr>
            <w:lang w:val="en-GB"/>
          </w:rPr>
          <w:delText>.</w:delText>
        </w:r>
      </w:del>
      <w:r>
        <w:rPr>
          <w:lang w:val="en-GB"/>
        </w:rPr>
        <w:t xml:space="preserve"> </w:t>
      </w:r>
      <w:del w:id="320" w:author="Michael Light" w:date="2018-01-31T14:36:00Z">
        <w:r w:rsidDel="009605E1">
          <w:rPr>
            <w:lang w:val="en-GB"/>
          </w:rPr>
          <w:delText>Sailing between atolls and covering nearl</w:delText>
        </w:r>
        <w:r w:rsidR="008B72E4" w:rsidDel="009605E1">
          <w:rPr>
            <w:lang w:val="en-GB"/>
          </w:rPr>
          <w:delText xml:space="preserve">y </w:delText>
        </w:r>
        <w:r w:rsidDel="009605E1">
          <w:rPr>
            <w:lang w:val="en-GB"/>
          </w:rPr>
          <w:delText xml:space="preserve">six hundred miles of Pacific Ocean the onboard crew will make films, produce art and craft stories. </w:delText>
        </w:r>
      </w:del>
      <w:r w:rsidR="00943494">
        <w:rPr>
          <w:lang w:val="en-GB"/>
        </w:rPr>
        <w:t xml:space="preserve">Fifteen years of ocean expeditions have given Cape Farewell experiential knowledge of how a group of diverse and creative </w:t>
      </w:r>
      <w:del w:id="321" w:author="Michael Light" w:date="2018-01-31T15:22:00Z">
        <w:r w:rsidR="00943494" w:rsidDel="00652BFD">
          <w:rPr>
            <w:lang w:val="en-GB"/>
          </w:rPr>
          <w:delText xml:space="preserve">minds </w:delText>
        </w:r>
      </w:del>
      <w:ins w:id="322" w:author="Michael Light" w:date="2018-01-31T15:22:00Z">
        <w:r w:rsidR="00652BFD">
          <w:rPr>
            <w:lang w:val="en-GB"/>
          </w:rPr>
          <w:t xml:space="preserve">people </w:t>
        </w:r>
      </w:ins>
      <w:r w:rsidR="00943494">
        <w:rPr>
          <w:lang w:val="en-GB"/>
        </w:rPr>
        <w:t xml:space="preserve">can produce work </w:t>
      </w:r>
      <w:ins w:id="323" w:author="Michael Light" w:date="2018-01-29T17:49:00Z">
        <w:r w:rsidR="00E509D7">
          <w:rPr>
            <w:lang w:val="en-GB"/>
          </w:rPr>
          <w:t xml:space="preserve">both individually and collectively, </w:t>
        </w:r>
      </w:ins>
      <w:ins w:id="324" w:author="Michael Light" w:date="2018-01-29T17:50:00Z">
        <w:r w:rsidR="00E509D7">
          <w:rPr>
            <w:lang w:val="en-GB"/>
          </w:rPr>
          <w:t>creating a unique</w:t>
        </w:r>
      </w:ins>
      <w:ins w:id="325" w:author="Michael Light" w:date="2018-01-29T17:51:00Z">
        <w:r w:rsidR="00E509D7">
          <w:rPr>
            <w:lang w:val="en-GB"/>
          </w:rPr>
          <w:t>ly resonant</w:t>
        </w:r>
      </w:ins>
      <w:ins w:id="326" w:author="Michael Light" w:date="2018-01-29T17:50:00Z">
        <w:r w:rsidR="00E509D7">
          <w:rPr>
            <w:lang w:val="en-GB"/>
          </w:rPr>
          <w:t xml:space="preserve"> cultural </w:t>
        </w:r>
      </w:ins>
      <w:ins w:id="327" w:author="Michael Light" w:date="2018-01-29T17:51:00Z">
        <w:r w:rsidR="00E509D7">
          <w:rPr>
            <w:lang w:val="en-GB"/>
          </w:rPr>
          <w:t>voice</w:t>
        </w:r>
      </w:ins>
      <w:del w:id="328" w:author="Michael Light" w:date="2018-01-29T17:50:00Z">
        <w:r w:rsidR="00943494" w:rsidDel="00E509D7">
          <w:rPr>
            <w:lang w:val="en-GB"/>
          </w:rPr>
          <w:delText xml:space="preserve">that </w:delText>
        </w:r>
      </w:del>
      <w:del w:id="329" w:author="Michael Light" w:date="2018-01-29T17:32:00Z">
        <w:r w:rsidR="00943494" w:rsidDel="00385B20">
          <w:rPr>
            <w:lang w:val="en-GB"/>
          </w:rPr>
          <w:delText>rises above an</w:delText>
        </w:r>
      </w:del>
      <w:del w:id="330" w:author="Michael Light" w:date="2018-01-29T17:50:00Z">
        <w:r w:rsidR="00943494" w:rsidDel="00E509D7">
          <w:rPr>
            <w:lang w:val="en-GB"/>
          </w:rPr>
          <w:delText xml:space="preserve"> individual </w:delText>
        </w:r>
      </w:del>
      <w:del w:id="331" w:author="Michael Light" w:date="2018-01-29T17:33:00Z">
        <w:r w:rsidR="00943494" w:rsidDel="00385B20">
          <w:rPr>
            <w:lang w:val="en-GB"/>
          </w:rPr>
          <w:delText xml:space="preserve">quest – </w:delText>
        </w:r>
      </w:del>
      <w:del w:id="332" w:author="Michael Light" w:date="2018-01-29T17:51:00Z">
        <w:r w:rsidR="00943494" w:rsidDel="00E509D7">
          <w:rPr>
            <w:lang w:val="en-GB"/>
          </w:rPr>
          <w:delText>the collective force feeds from itself and is manifest through individual expression</w:delText>
        </w:r>
      </w:del>
      <w:r w:rsidR="00282307">
        <w:rPr>
          <w:lang w:val="en-GB"/>
        </w:rPr>
        <w:t xml:space="preserve"> larger than any one of its separate makers.</w:t>
      </w:r>
      <w:del w:id="333" w:author="Michael Light" w:date="2018-01-29T18:33:00Z">
        <w:r w:rsidR="00943494" w:rsidDel="00712AB3">
          <w:rPr>
            <w:lang w:val="en-GB"/>
          </w:rPr>
          <w:delText>.</w:delText>
        </w:r>
      </w:del>
    </w:p>
    <w:p w:rsidR="00B3249A" w:rsidRDefault="00DD3DBC">
      <w:pPr>
        <w:rPr>
          <w:lang w:val="en-GB"/>
        </w:rPr>
      </w:pPr>
      <w:r>
        <w:rPr>
          <w:lang w:val="en-GB"/>
        </w:rPr>
        <w:t xml:space="preserve">Each day during the </w:t>
      </w:r>
      <w:del w:id="334" w:author="Michael Light" w:date="2018-01-29T17:13:00Z">
        <w:r w:rsidDel="00684763">
          <w:rPr>
            <w:lang w:val="en-GB"/>
          </w:rPr>
          <w:delText xml:space="preserve">voyage </w:delText>
        </w:r>
      </w:del>
      <w:ins w:id="335" w:author="Michael Light" w:date="2018-01-29T17:13:00Z">
        <w:r w:rsidR="00684763">
          <w:rPr>
            <w:lang w:val="en-GB"/>
          </w:rPr>
          <w:t xml:space="preserve">expedition </w:t>
        </w:r>
      </w:ins>
      <w:r>
        <w:rPr>
          <w:lang w:val="en-GB"/>
        </w:rPr>
        <w:t xml:space="preserve">a </w:t>
      </w:r>
      <w:r w:rsidR="00943494">
        <w:rPr>
          <w:lang w:val="en-GB"/>
        </w:rPr>
        <w:t>three-minute</w:t>
      </w:r>
      <w:r>
        <w:rPr>
          <w:lang w:val="en-GB"/>
        </w:rPr>
        <w:t xml:space="preserve"> film will be created</w:t>
      </w:r>
      <w:del w:id="336" w:author="Michael Light" w:date="2018-01-29T17:20:00Z">
        <w:r w:rsidDel="001F787D">
          <w:rPr>
            <w:lang w:val="en-GB"/>
          </w:rPr>
          <w:delText>, directed</w:delText>
        </w:r>
      </w:del>
      <w:r>
        <w:rPr>
          <w:lang w:val="en-GB"/>
        </w:rPr>
        <w:t xml:space="preserve">, edited and broadcast worldwide using social media and traditional news channels to amplify the </w:t>
      </w:r>
      <w:del w:id="337" w:author="Michael Light" w:date="2018-01-29T17:13:00Z">
        <w:r w:rsidDel="00684763">
          <w:rPr>
            <w:lang w:val="en-GB"/>
          </w:rPr>
          <w:delText xml:space="preserve">onboard </w:delText>
        </w:r>
      </w:del>
      <w:r>
        <w:rPr>
          <w:lang w:val="en-GB"/>
        </w:rPr>
        <w:t xml:space="preserve">work of </w:t>
      </w:r>
      <w:del w:id="338" w:author="Michael Light" w:date="2018-01-29T17:18:00Z">
        <w:r w:rsidDel="00393B8B">
          <w:rPr>
            <w:lang w:val="en-GB"/>
          </w:rPr>
          <w:delText xml:space="preserve">the </w:delText>
        </w:r>
      </w:del>
      <w:ins w:id="339" w:author="Michael Light" w:date="2018-01-29T17:18:00Z">
        <w:r w:rsidR="001F787D">
          <w:rPr>
            <w:lang w:val="en-GB"/>
          </w:rPr>
          <w:t>expedition</w:t>
        </w:r>
        <w:r w:rsidR="00393B8B">
          <w:rPr>
            <w:lang w:val="en-GB"/>
          </w:rPr>
          <w:t xml:space="preserve"> </w:t>
        </w:r>
      </w:ins>
      <w:r>
        <w:rPr>
          <w:lang w:val="en-GB"/>
        </w:rPr>
        <w:t xml:space="preserve">scientists and </w:t>
      </w:r>
      <w:del w:id="340" w:author="Michael Light" w:date="2018-01-29T17:14:00Z">
        <w:r w:rsidDel="00684763">
          <w:rPr>
            <w:lang w:val="en-GB"/>
          </w:rPr>
          <w:delText>creative’s</w:delText>
        </w:r>
      </w:del>
      <w:ins w:id="341" w:author="Michael Light" w:date="2018-01-29T17:14:00Z">
        <w:r w:rsidR="00684763">
          <w:rPr>
            <w:lang w:val="en-GB"/>
          </w:rPr>
          <w:t>artists</w:t>
        </w:r>
      </w:ins>
      <w:del w:id="342" w:author="Michael Light" w:date="2018-01-29T17:21:00Z">
        <w:r w:rsidDel="001F787D">
          <w:rPr>
            <w:lang w:val="en-GB"/>
          </w:rPr>
          <w:delText xml:space="preserve">. The expedition will </w:delText>
        </w:r>
      </w:del>
      <w:ins w:id="343" w:author="Michael Light" w:date="2018-01-29T17:21:00Z">
        <w:r w:rsidR="001F787D">
          <w:rPr>
            <w:lang w:val="en-GB"/>
          </w:rPr>
          <w:t xml:space="preserve">, with the </w:t>
        </w:r>
      </w:ins>
      <w:r>
        <w:rPr>
          <w:lang w:val="en-GB"/>
        </w:rPr>
        <w:t xml:space="preserve">aim </w:t>
      </w:r>
      <w:del w:id="344" w:author="Michael Light" w:date="2018-01-29T17:21:00Z">
        <w:r w:rsidDel="001F787D">
          <w:rPr>
            <w:lang w:val="en-GB"/>
          </w:rPr>
          <w:delText xml:space="preserve">to </w:delText>
        </w:r>
      </w:del>
      <w:ins w:id="345" w:author="Michael Light" w:date="2018-01-29T17:21:00Z">
        <w:r w:rsidR="001F787D">
          <w:rPr>
            <w:lang w:val="en-GB"/>
          </w:rPr>
          <w:t xml:space="preserve">of </w:t>
        </w:r>
      </w:ins>
      <w:r>
        <w:rPr>
          <w:lang w:val="en-GB"/>
        </w:rPr>
        <w:t>becom</w:t>
      </w:r>
      <w:ins w:id="346" w:author="Michael Light" w:date="2018-01-29T17:21:00Z">
        <w:r w:rsidR="001F787D">
          <w:rPr>
            <w:lang w:val="en-GB"/>
          </w:rPr>
          <w:t>ing</w:t>
        </w:r>
      </w:ins>
      <w:del w:id="347" w:author="Michael Light" w:date="2018-01-29T17:21:00Z">
        <w:r w:rsidDel="001F787D">
          <w:rPr>
            <w:lang w:val="en-GB"/>
          </w:rPr>
          <w:delText>e</w:delText>
        </w:r>
      </w:del>
      <w:r>
        <w:rPr>
          <w:lang w:val="en-GB"/>
        </w:rPr>
        <w:t xml:space="preserve"> </w:t>
      </w:r>
      <w:r w:rsidR="00943494">
        <w:rPr>
          <w:lang w:val="en-GB"/>
        </w:rPr>
        <w:t>a social media phenomenon</w:t>
      </w:r>
      <w:r w:rsidR="00B3249A">
        <w:rPr>
          <w:lang w:val="en-GB"/>
        </w:rPr>
        <w:t xml:space="preserve">. </w:t>
      </w:r>
    </w:p>
    <w:p w:rsidR="00A75EEE" w:rsidRDefault="00B3249A">
      <w:pPr>
        <w:rPr>
          <w:ins w:id="348" w:author="Michael Light" w:date="2018-01-29T18:21:00Z"/>
          <w:lang w:val="en-GB"/>
        </w:rPr>
      </w:pPr>
      <w:del w:id="349" w:author="Michael Light" w:date="2018-01-29T17:51:00Z">
        <w:r w:rsidDel="00E509D7">
          <w:rPr>
            <w:lang w:val="en-GB"/>
          </w:rPr>
          <w:delText xml:space="preserve">Working </w:delText>
        </w:r>
      </w:del>
      <w:del w:id="350" w:author="Michael Light" w:date="2018-01-29T17:14:00Z">
        <w:r w:rsidDel="00684763">
          <w:rPr>
            <w:lang w:val="en-GB"/>
          </w:rPr>
          <w:delText xml:space="preserve">over time </w:delText>
        </w:r>
      </w:del>
      <w:del w:id="351" w:author="Michael Light" w:date="2018-01-29T17:51:00Z">
        <w:r w:rsidDel="00E509D7">
          <w:rPr>
            <w:lang w:val="en-GB"/>
          </w:rPr>
          <w:delText>from</w:delText>
        </w:r>
      </w:del>
      <w:ins w:id="352" w:author="Michael Light" w:date="2018-01-29T17:51:00Z">
        <w:r w:rsidR="00E509D7">
          <w:rPr>
            <w:lang w:val="en-GB"/>
          </w:rPr>
          <w:t>Using</w:t>
        </w:r>
      </w:ins>
      <w:r>
        <w:rPr>
          <w:lang w:val="en-GB"/>
        </w:rPr>
        <w:t xml:space="preserve"> </w:t>
      </w:r>
      <w:r w:rsidR="00943494">
        <w:rPr>
          <w:lang w:val="en-GB"/>
        </w:rPr>
        <w:t>material</w:t>
      </w:r>
      <w:r>
        <w:rPr>
          <w:lang w:val="en-GB"/>
        </w:rPr>
        <w:t xml:space="preserve"> gathered during the expedition</w:t>
      </w:r>
      <w:ins w:id="353" w:author="Michael Light" w:date="2018-01-29T17:52:00Z">
        <w:r w:rsidR="00E509D7">
          <w:rPr>
            <w:lang w:val="en-GB"/>
          </w:rPr>
          <w:t xml:space="preserve"> as well as</w:t>
        </w:r>
      </w:ins>
      <w:ins w:id="354" w:author="Michael Light" w:date="2018-01-29T17:51:00Z">
        <w:r w:rsidR="00E509D7">
          <w:rPr>
            <w:lang w:val="en-GB"/>
          </w:rPr>
          <w:t xml:space="preserve"> </w:t>
        </w:r>
      </w:ins>
      <w:ins w:id="355" w:author="Michael Light" w:date="2018-01-29T17:52:00Z">
        <w:r w:rsidR="00E509D7">
          <w:rPr>
            <w:lang w:val="en-GB"/>
          </w:rPr>
          <w:t xml:space="preserve">creative work and </w:t>
        </w:r>
      </w:ins>
      <w:ins w:id="356" w:author="Michael Light" w:date="2018-01-29T17:53:00Z">
        <w:r w:rsidR="00E509D7">
          <w:rPr>
            <w:lang w:val="en-GB"/>
          </w:rPr>
          <w:t>scien</w:t>
        </w:r>
      </w:ins>
      <w:ins w:id="357" w:author="Michael Light" w:date="2018-01-29T18:17:00Z">
        <w:r w:rsidR="00A75EEE">
          <w:rPr>
            <w:lang w:val="en-GB"/>
          </w:rPr>
          <w:t>ce</w:t>
        </w:r>
      </w:ins>
      <w:ins w:id="358" w:author="Michael Light" w:date="2018-01-29T17:53:00Z">
        <w:r w:rsidR="00E509D7">
          <w:rPr>
            <w:lang w:val="en-GB"/>
          </w:rPr>
          <w:t xml:space="preserve"> </w:t>
        </w:r>
      </w:ins>
      <w:ins w:id="359" w:author="Michael Light" w:date="2018-01-29T18:01:00Z">
        <w:r w:rsidR="00CA71C4">
          <w:rPr>
            <w:lang w:val="en-GB"/>
          </w:rPr>
          <w:t>honed</w:t>
        </w:r>
      </w:ins>
      <w:ins w:id="360" w:author="Michael Light" w:date="2018-01-29T17:52:00Z">
        <w:r w:rsidR="00E509D7">
          <w:rPr>
            <w:lang w:val="en-GB"/>
          </w:rPr>
          <w:t xml:space="preserve"> after</w:t>
        </w:r>
      </w:ins>
      <w:r>
        <w:rPr>
          <w:lang w:val="en-GB"/>
        </w:rPr>
        <w:t xml:space="preserve">, </w:t>
      </w:r>
      <w:del w:id="361" w:author="Michael Light" w:date="2018-01-29T19:02:00Z">
        <w:r w:rsidDel="00C60F1B">
          <w:rPr>
            <w:lang w:val="en-GB"/>
          </w:rPr>
          <w:delText>the team</w:delText>
        </w:r>
      </w:del>
      <w:ins w:id="362" w:author="Michael Light" w:date="2018-01-29T19:02:00Z">
        <w:r w:rsidR="00C60F1B">
          <w:rPr>
            <w:lang w:val="en-GB"/>
          </w:rPr>
          <w:t>Cape Farewell</w:t>
        </w:r>
      </w:ins>
      <w:r>
        <w:rPr>
          <w:lang w:val="en-GB"/>
        </w:rPr>
        <w:t xml:space="preserve"> will work with </w:t>
      </w:r>
      <w:del w:id="363" w:author="Michael Light" w:date="2018-01-29T17:53:00Z">
        <w:r w:rsidDel="00E509D7">
          <w:rPr>
            <w:lang w:val="en-GB"/>
          </w:rPr>
          <w:delText>the curators of</w:delText>
        </w:r>
      </w:del>
      <w:ins w:id="364" w:author="Michael Light" w:date="2018-01-29T17:53:00Z">
        <w:r w:rsidR="00E509D7">
          <w:rPr>
            <w:lang w:val="en-GB"/>
          </w:rPr>
          <w:t>the</w:t>
        </w:r>
      </w:ins>
      <w:r>
        <w:rPr>
          <w:lang w:val="en-GB"/>
        </w:rPr>
        <w:t xml:space="preserve"> Nevada Museum of Art to produce a major </w:t>
      </w:r>
      <w:ins w:id="365" w:author="Michael Light" w:date="2018-01-29T17:22:00Z">
        <w:r w:rsidR="004C5CEB">
          <w:rPr>
            <w:lang w:val="en-GB"/>
          </w:rPr>
          <w:t xml:space="preserve">touring </w:t>
        </w:r>
      </w:ins>
      <w:ins w:id="366" w:author="Michael Light" w:date="2018-01-29T17:15:00Z">
        <w:r w:rsidR="00684763">
          <w:rPr>
            <w:lang w:val="en-GB"/>
          </w:rPr>
          <w:t>m</w:t>
        </w:r>
      </w:ins>
      <w:del w:id="367" w:author="Michael Light" w:date="2018-01-29T17:15:00Z">
        <w:r w:rsidDel="00684763">
          <w:rPr>
            <w:lang w:val="en-GB"/>
          </w:rPr>
          <w:delText>M</w:delText>
        </w:r>
      </w:del>
      <w:r>
        <w:rPr>
          <w:lang w:val="en-GB"/>
        </w:rPr>
        <w:t>useum exhibition</w:t>
      </w:r>
      <w:ins w:id="368" w:author="Michael Light" w:date="2018-01-29T17:53:00Z">
        <w:r w:rsidR="00E509D7">
          <w:rPr>
            <w:lang w:val="en-GB"/>
          </w:rPr>
          <w:t xml:space="preserve"> and</w:t>
        </w:r>
      </w:ins>
      <w:ins w:id="369" w:author="Michael Light" w:date="2018-01-29T17:22:00Z">
        <w:r w:rsidR="004C5CEB">
          <w:rPr>
            <w:lang w:val="en-GB"/>
          </w:rPr>
          <w:t xml:space="preserve"> </w:t>
        </w:r>
      </w:ins>
      <w:del w:id="370" w:author="Michael Light" w:date="2018-01-29T17:22:00Z">
        <w:r w:rsidDel="004C5CEB">
          <w:rPr>
            <w:lang w:val="en-GB"/>
          </w:rPr>
          <w:delText xml:space="preserve"> </w:delText>
        </w:r>
      </w:del>
      <w:ins w:id="371" w:author="Michael Light" w:date="2018-01-29T17:17:00Z">
        <w:r w:rsidR="00B03F1A">
          <w:rPr>
            <w:lang w:val="en-GB"/>
          </w:rPr>
          <w:t>catalogue</w:t>
        </w:r>
      </w:ins>
      <w:r w:rsidR="006F27AD">
        <w:rPr>
          <w:lang w:val="en-GB"/>
        </w:rPr>
        <w:t>,</w:t>
      </w:r>
      <w:ins w:id="372" w:author="Michael Light" w:date="2018-01-29T17:23:00Z">
        <w:r w:rsidR="00E509D7">
          <w:rPr>
            <w:lang w:val="en-GB"/>
          </w:rPr>
          <w:t xml:space="preserve"> </w:t>
        </w:r>
      </w:ins>
      <w:r w:rsidR="00282307">
        <w:rPr>
          <w:lang w:val="en-GB"/>
        </w:rPr>
        <w:t>debuting</w:t>
      </w:r>
      <w:ins w:id="373" w:author="Michael Light" w:date="2018-01-29T17:17:00Z">
        <w:r w:rsidR="00B03F1A">
          <w:rPr>
            <w:lang w:val="en-GB"/>
          </w:rPr>
          <w:t xml:space="preserve"> </w:t>
        </w:r>
      </w:ins>
      <w:r>
        <w:rPr>
          <w:lang w:val="en-GB"/>
        </w:rPr>
        <w:t xml:space="preserve">in 2020/21. </w:t>
      </w:r>
      <w:del w:id="374" w:author="Michael Light" w:date="2018-01-29T18:02:00Z">
        <w:r w:rsidDel="00CA71C4">
          <w:rPr>
            <w:lang w:val="en-GB"/>
          </w:rPr>
          <w:delText>Complete with a book publication and world wide exhibition tour the creative work will showcased</w:delText>
        </w:r>
      </w:del>
      <w:ins w:id="375" w:author="Michael Light" w:date="2018-01-29T18:02:00Z">
        <w:r w:rsidR="00CA71C4">
          <w:rPr>
            <w:lang w:val="en-GB"/>
          </w:rPr>
          <w:t>The exhibition and book</w:t>
        </w:r>
      </w:ins>
      <w:ins w:id="376" w:author="Michael Light" w:date="2018-01-29T18:03:00Z">
        <w:r w:rsidR="00E53969">
          <w:rPr>
            <w:lang w:val="en-GB"/>
          </w:rPr>
          <w:t xml:space="preserve"> will </w:t>
        </w:r>
      </w:ins>
      <w:ins w:id="377" w:author="Michael Light" w:date="2018-01-29T18:19:00Z">
        <w:r w:rsidR="00A75EEE">
          <w:rPr>
            <w:lang w:val="en-GB"/>
          </w:rPr>
          <w:t>communicate</w:t>
        </w:r>
      </w:ins>
      <w:ins w:id="378" w:author="Michael Light" w:date="2018-01-29T18:03:00Z">
        <w:r w:rsidR="00E53969">
          <w:rPr>
            <w:lang w:val="en-GB"/>
          </w:rPr>
          <w:t xml:space="preserve"> to a global audience just how </w:t>
        </w:r>
      </w:ins>
      <w:ins w:id="379" w:author="Michael Light" w:date="2018-01-29T18:17:00Z">
        <w:r w:rsidR="00A75EEE">
          <w:rPr>
            <w:lang w:val="en-GB"/>
          </w:rPr>
          <w:t xml:space="preserve">relevant </w:t>
        </w:r>
      </w:ins>
      <w:ins w:id="380" w:author="Michael Light" w:date="2018-01-29T18:03:00Z">
        <w:r w:rsidR="00E53969">
          <w:rPr>
            <w:lang w:val="en-GB"/>
          </w:rPr>
          <w:t xml:space="preserve">the Marshallese </w:t>
        </w:r>
      </w:ins>
      <w:ins w:id="381" w:author="Michael Light" w:date="2018-01-29T18:19:00Z">
        <w:r w:rsidR="00A75EEE">
          <w:rPr>
            <w:lang w:val="en-GB"/>
          </w:rPr>
          <w:t xml:space="preserve">story of </w:t>
        </w:r>
      </w:ins>
      <w:ins w:id="382" w:author="Michael Light" w:date="2018-02-01T09:10:00Z">
        <w:r w:rsidR="00FA3397">
          <w:rPr>
            <w:lang w:val="en-GB"/>
          </w:rPr>
          <w:t>seventy</w:t>
        </w:r>
      </w:ins>
      <w:ins w:id="383" w:author="Michael Light" w:date="2018-01-31T15:24:00Z">
        <w:r w:rsidR="00435160">
          <w:rPr>
            <w:lang w:val="en-GB"/>
          </w:rPr>
          <w:t xml:space="preserve"> </w:t>
        </w:r>
      </w:ins>
      <w:ins w:id="384" w:author="Michael Light" w:date="2018-01-29T18:20:00Z">
        <w:r w:rsidR="00A75EEE">
          <w:rPr>
            <w:lang w:val="en-GB"/>
          </w:rPr>
          <w:t xml:space="preserve">thousand </w:t>
        </w:r>
      </w:ins>
      <w:ins w:id="385" w:author="Michael Light" w:date="2018-01-29T19:04:00Z">
        <w:r w:rsidR="00C60F1B">
          <w:rPr>
            <w:lang w:val="en-GB"/>
          </w:rPr>
          <w:t>isolated p</w:t>
        </w:r>
      </w:ins>
      <w:ins w:id="386" w:author="Michael Light" w:date="2018-01-29T18:19:00Z">
        <w:r w:rsidR="00A75EEE">
          <w:rPr>
            <w:lang w:val="en-GB"/>
          </w:rPr>
          <w:t>eople</w:t>
        </w:r>
      </w:ins>
      <w:ins w:id="387" w:author="Michael Light" w:date="2018-01-29T19:04:00Z">
        <w:r w:rsidR="00C60F1B">
          <w:rPr>
            <w:lang w:val="en-GB"/>
          </w:rPr>
          <w:t xml:space="preserve"> and their violated coral</w:t>
        </w:r>
      </w:ins>
      <w:ins w:id="388" w:author="Michael Light" w:date="2018-01-29T18:18:00Z">
        <w:r w:rsidR="00A4546F">
          <w:rPr>
            <w:lang w:val="en-GB"/>
          </w:rPr>
          <w:t xml:space="preserve"> </w:t>
        </w:r>
      </w:ins>
      <w:r w:rsidR="004B709E">
        <w:rPr>
          <w:lang w:val="en-GB"/>
        </w:rPr>
        <w:t>atolls</w:t>
      </w:r>
      <w:del w:id="389" w:author="Michael Light" w:date="2018-02-12T09:36:00Z">
        <w:r w:rsidR="004B709E" w:rsidDel="00FA3397">
          <w:rPr>
            <w:lang w:val="en-GB"/>
          </w:rPr>
          <w:delText>?</w:delText>
        </w:r>
      </w:del>
      <w:ins w:id="390" w:author="Michael Light" w:date="2018-02-12T09:36:00Z">
        <w:r w:rsidR="00FA3397">
          <w:rPr>
            <w:lang w:val="en-GB"/>
          </w:rPr>
          <w:t xml:space="preserve"> is</w:t>
        </w:r>
      </w:ins>
      <w:del w:id="391" w:author="Michael Light" w:date="2018-02-12T09:36:00Z">
        <w:r w:rsidR="004B709E" w:rsidDel="00FA3397">
          <w:rPr>
            <w:lang w:val="en-GB"/>
          </w:rPr>
          <w:delText xml:space="preserve"> </w:delText>
        </w:r>
      </w:del>
      <w:ins w:id="392" w:author="Michael Light" w:date="2018-01-29T18:18:00Z">
        <w:r w:rsidR="00A75EEE">
          <w:rPr>
            <w:lang w:val="en-GB"/>
          </w:rPr>
          <w:t xml:space="preserve"> to the </w:t>
        </w:r>
      </w:ins>
      <w:ins w:id="393" w:author="Michael Light" w:date="2018-01-31T15:24:00Z">
        <w:r w:rsidR="00435160">
          <w:rPr>
            <w:lang w:val="en-GB"/>
          </w:rPr>
          <w:t>larger planet</w:t>
        </w:r>
      </w:ins>
      <w:del w:id="394" w:author="Michael Light" w:date="2018-01-29T18:18:00Z">
        <w:r w:rsidDel="00A75EEE">
          <w:rPr>
            <w:lang w:val="en-GB"/>
          </w:rPr>
          <w:delText xml:space="preserve"> bringing in audiences to witness what has happened and what is possible not only for the Ma</w:delText>
        </w:r>
        <w:r w:rsidR="008B72E4" w:rsidDel="00A75EEE">
          <w:rPr>
            <w:lang w:val="en-GB"/>
          </w:rPr>
          <w:delText>rshallese but for all of us</w:delText>
        </w:r>
      </w:del>
      <w:r w:rsidR="008B72E4">
        <w:rPr>
          <w:lang w:val="en-GB"/>
        </w:rPr>
        <w:t xml:space="preserve">. </w:t>
      </w:r>
      <w:ins w:id="395" w:author="Michael Light" w:date="2018-01-29T18:08:00Z">
        <w:r w:rsidR="003B04E9">
          <w:rPr>
            <w:lang w:val="en-GB"/>
          </w:rPr>
          <w:t xml:space="preserve"> </w:t>
        </w:r>
      </w:ins>
    </w:p>
    <w:p w:rsidR="00B3249A" w:rsidRDefault="00CD5FE1">
      <w:pPr>
        <w:rPr>
          <w:lang w:val="en-GB"/>
        </w:rPr>
      </w:pPr>
      <w:ins w:id="396" w:author="Michael Light" w:date="2018-01-29T18:23:00Z">
        <w:r>
          <w:rPr>
            <w:lang w:val="en-GB"/>
          </w:rPr>
          <w:t>In addition to the exhibition and book</w:t>
        </w:r>
      </w:ins>
      <w:ins w:id="397" w:author="Michael Light" w:date="2018-01-29T17:54:00Z">
        <w:r w:rsidR="0083267F">
          <w:rPr>
            <w:lang w:val="en-GB"/>
          </w:rPr>
          <w:t xml:space="preserve">, </w:t>
        </w:r>
      </w:ins>
      <w:del w:id="398" w:author="Michael Light" w:date="2018-01-29T17:54:00Z">
        <w:r w:rsidR="008B72E4" w:rsidDel="0083267F">
          <w:rPr>
            <w:lang w:val="en-GB"/>
          </w:rPr>
          <w:delText>F</w:delText>
        </w:r>
      </w:del>
      <w:del w:id="399" w:author="Michael Light" w:date="2018-01-29T17:55:00Z">
        <w:r w:rsidR="008B72E4" w:rsidDel="0083267F">
          <w:rPr>
            <w:lang w:val="en-GB"/>
          </w:rPr>
          <w:delText>rom</w:delText>
        </w:r>
        <w:r w:rsidR="00B3249A" w:rsidDel="0083267F">
          <w:rPr>
            <w:lang w:val="en-GB"/>
          </w:rPr>
          <w:delText xml:space="preserve"> </w:delText>
        </w:r>
      </w:del>
      <w:del w:id="400" w:author="Michael Light" w:date="2018-01-29T17:16:00Z">
        <w:r w:rsidR="00B3249A" w:rsidDel="00B03F1A">
          <w:rPr>
            <w:lang w:val="en-GB"/>
          </w:rPr>
          <w:delText xml:space="preserve">the </w:delText>
        </w:r>
      </w:del>
      <w:del w:id="401" w:author="Michael Light" w:date="2018-01-29T17:55:00Z">
        <w:r w:rsidR="00B3249A" w:rsidDel="0083267F">
          <w:rPr>
            <w:lang w:val="en-GB"/>
          </w:rPr>
          <w:delText>film material shot on board and subsequently</w:delText>
        </w:r>
        <w:r w:rsidR="00943494" w:rsidDel="0083267F">
          <w:rPr>
            <w:lang w:val="en-GB"/>
          </w:rPr>
          <w:delText xml:space="preserve">, </w:delText>
        </w:r>
      </w:del>
      <w:r w:rsidR="00B3249A">
        <w:rPr>
          <w:lang w:val="en-GB"/>
        </w:rPr>
        <w:t xml:space="preserve">a known </w:t>
      </w:r>
      <w:del w:id="402" w:author="Michael Light" w:date="2018-01-29T17:54:00Z">
        <w:r w:rsidR="00B3249A" w:rsidDel="0083267F">
          <w:rPr>
            <w:lang w:val="en-GB"/>
          </w:rPr>
          <w:delText xml:space="preserve">media </w:delText>
        </w:r>
      </w:del>
      <w:r w:rsidR="00B3249A">
        <w:rPr>
          <w:lang w:val="en-GB"/>
        </w:rPr>
        <w:t>actor</w:t>
      </w:r>
      <w:del w:id="403" w:author="Michael Light" w:date="2018-01-29T17:56:00Z">
        <w:r w:rsidR="008B72E4" w:rsidDel="00CA71C4">
          <w:rPr>
            <w:lang w:val="en-GB"/>
          </w:rPr>
          <w:delText>,</w:delText>
        </w:r>
        <w:r w:rsidR="00B3249A" w:rsidDel="00CA71C4">
          <w:rPr>
            <w:lang w:val="en-GB"/>
          </w:rPr>
          <w:delText xml:space="preserve"> who </w:delText>
        </w:r>
      </w:del>
      <w:del w:id="404" w:author="Michael Light" w:date="2018-01-29T17:16:00Z">
        <w:r w:rsidR="00B3249A" w:rsidDel="00B03F1A">
          <w:rPr>
            <w:lang w:val="en-GB"/>
          </w:rPr>
          <w:delText xml:space="preserve">is </w:delText>
        </w:r>
      </w:del>
      <w:ins w:id="405" w:author="Michael Light" w:date="2018-01-29T18:08:00Z">
        <w:r w:rsidR="003B04E9">
          <w:rPr>
            <w:lang w:val="en-GB"/>
          </w:rPr>
          <w:t xml:space="preserve"> </w:t>
        </w:r>
      </w:ins>
      <w:ins w:id="406" w:author="Michael Light" w:date="2018-01-31T15:27:00Z">
        <w:r w:rsidR="00E06531">
          <w:rPr>
            <w:lang w:val="en-GB"/>
          </w:rPr>
          <w:t>participating on the</w:t>
        </w:r>
      </w:ins>
      <w:ins w:id="407" w:author="Michael Light" w:date="2018-01-29T18:24:00Z">
        <w:r>
          <w:rPr>
            <w:lang w:val="en-GB"/>
          </w:rPr>
          <w:t xml:space="preserve"> expedition</w:t>
        </w:r>
      </w:ins>
      <w:del w:id="408" w:author="Michael Light" w:date="2018-01-29T17:55:00Z">
        <w:r w:rsidR="00B3249A" w:rsidDel="00CA71C4">
          <w:rPr>
            <w:lang w:val="en-GB"/>
          </w:rPr>
          <w:delText xml:space="preserve">part of </w:delText>
        </w:r>
      </w:del>
      <w:del w:id="409" w:author="Michael Light" w:date="2018-01-29T18:08:00Z">
        <w:r w:rsidR="00B3249A" w:rsidDel="003B04E9">
          <w:rPr>
            <w:lang w:val="en-GB"/>
          </w:rPr>
          <w:delText>the expedition</w:delText>
        </w:r>
      </w:del>
      <w:del w:id="410" w:author="Michael Light" w:date="2018-01-29T17:56:00Z">
        <w:r w:rsidR="008B72E4" w:rsidDel="00CA71C4">
          <w:rPr>
            <w:lang w:val="en-GB"/>
          </w:rPr>
          <w:delText>,</w:delText>
        </w:r>
        <w:r w:rsidR="00B3249A" w:rsidDel="00CA71C4">
          <w:rPr>
            <w:lang w:val="en-GB"/>
          </w:rPr>
          <w:delText xml:space="preserve"> </w:delText>
        </w:r>
      </w:del>
      <w:ins w:id="411" w:author="Michael Light" w:date="2018-01-29T17:56:00Z">
        <w:r w:rsidR="00CA71C4">
          <w:rPr>
            <w:lang w:val="en-GB"/>
          </w:rPr>
          <w:t xml:space="preserve"> </w:t>
        </w:r>
      </w:ins>
      <w:r w:rsidR="00B3249A">
        <w:rPr>
          <w:lang w:val="en-GB"/>
        </w:rPr>
        <w:t xml:space="preserve">will </w:t>
      </w:r>
      <w:ins w:id="412" w:author="Michael Light" w:date="2018-01-31T15:27:00Z">
        <w:r w:rsidR="00E06531">
          <w:rPr>
            <w:lang w:val="en-GB"/>
          </w:rPr>
          <w:t xml:space="preserve">later </w:t>
        </w:r>
      </w:ins>
      <w:r w:rsidR="008B72E4">
        <w:rPr>
          <w:lang w:val="en-GB"/>
        </w:rPr>
        <w:t xml:space="preserve">narrate </w:t>
      </w:r>
      <w:ins w:id="413" w:author="Michael Light" w:date="2018-01-29T17:56:00Z">
        <w:r w:rsidR="00CA71C4">
          <w:rPr>
            <w:lang w:val="en-GB"/>
          </w:rPr>
          <w:t>a document</w:t>
        </w:r>
      </w:ins>
      <w:ins w:id="414" w:author="Michael Light" w:date="2018-01-29T17:57:00Z">
        <w:r w:rsidR="00CA71C4">
          <w:rPr>
            <w:lang w:val="en-GB"/>
          </w:rPr>
          <w:t xml:space="preserve">ary film made from </w:t>
        </w:r>
      </w:ins>
      <w:ins w:id="415" w:author="Michael Light" w:date="2018-01-29T18:09:00Z">
        <w:r w:rsidR="003B04E9">
          <w:rPr>
            <w:lang w:val="en-GB"/>
          </w:rPr>
          <w:t>trip</w:t>
        </w:r>
      </w:ins>
      <w:ins w:id="416" w:author="Michael Light" w:date="2018-01-29T17:57:00Z">
        <w:r w:rsidR="00CA71C4">
          <w:rPr>
            <w:lang w:val="en-GB"/>
          </w:rPr>
          <w:t xml:space="preserve"> material, </w:t>
        </w:r>
      </w:ins>
      <w:del w:id="417" w:author="Michael Light" w:date="2018-01-29T17:58:00Z">
        <w:r w:rsidR="008B72E4" w:rsidDel="00CA71C4">
          <w:rPr>
            <w:lang w:val="en-GB"/>
          </w:rPr>
          <w:delText xml:space="preserve">and </w:delText>
        </w:r>
      </w:del>
      <w:r w:rsidR="00B3249A">
        <w:rPr>
          <w:lang w:val="en-GB"/>
        </w:rPr>
        <w:t>amplify</w:t>
      </w:r>
      <w:ins w:id="418" w:author="Michael Light" w:date="2018-01-29T17:58:00Z">
        <w:r w:rsidR="00CA71C4">
          <w:rPr>
            <w:lang w:val="en-GB"/>
          </w:rPr>
          <w:t>ing</w:t>
        </w:r>
      </w:ins>
      <w:r w:rsidR="00B3249A">
        <w:rPr>
          <w:lang w:val="en-GB"/>
        </w:rPr>
        <w:t xml:space="preserve"> the message that a sustainable human existence is possible</w:t>
      </w:r>
      <w:ins w:id="419" w:author="Michael Light" w:date="2018-01-29T18:00:00Z">
        <w:r w:rsidR="003B04E9">
          <w:rPr>
            <w:lang w:val="en-GB"/>
          </w:rPr>
          <w:t xml:space="preserve"> </w:t>
        </w:r>
      </w:ins>
      <w:ins w:id="420" w:author="Michael Light" w:date="2018-01-31T15:29:00Z">
        <w:r w:rsidR="00A4546F">
          <w:rPr>
            <w:lang w:val="en-GB"/>
          </w:rPr>
          <w:t xml:space="preserve">if we examine the past carefully, </w:t>
        </w:r>
      </w:ins>
      <w:ins w:id="421" w:author="Michael Light" w:date="2018-01-31T15:30:00Z">
        <w:r w:rsidR="00A4546F">
          <w:rPr>
            <w:lang w:val="en-GB"/>
          </w:rPr>
          <w:t xml:space="preserve">truly </w:t>
        </w:r>
      </w:ins>
      <w:ins w:id="422" w:author="Michael Light" w:date="2018-01-31T15:29:00Z">
        <w:r w:rsidR="00A4546F">
          <w:rPr>
            <w:lang w:val="en-GB"/>
          </w:rPr>
          <w:t>engage with present</w:t>
        </w:r>
      </w:ins>
      <w:ins w:id="423" w:author="Michael Light" w:date="2018-01-31T15:30:00Z">
        <w:r w:rsidR="00A4546F">
          <w:rPr>
            <w:lang w:val="en-GB"/>
          </w:rPr>
          <w:t xml:space="preserve"> challenges</w:t>
        </w:r>
      </w:ins>
      <w:ins w:id="424" w:author="Michael Light" w:date="2018-01-31T15:29:00Z">
        <w:r w:rsidR="00A4546F">
          <w:rPr>
            <w:lang w:val="en-GB"/>
          </w:rPr>
          <w:t xml:space="preserve">, and </w:t>
        </w:r>
      </w:ins>
      <w:ins w:id="425" w:author="Michael Light" w:date="2018-02-01T09:11:00Z">
        <w:r w:rsidR="00CA1D81">
          <w:rPr>
            <w:lang w:val="en-GB"/>
          </w:rPr>
          <w:t xml:space="preserve">consciously </w:t>
        </w:r>
      </w:ins>
      <w:ins w:id="426" w:author="Michael Light" w:date="2018-02-01T10:28:00Z">
        <w:r w:rsidR="007A1C78">
          <w:rPr>
            <w:lang w:val="en-GB"/>
          </w:rPr>
          <w:t>dream</w:t>
        </w:r>
      </w:ins>
      <w:ins w:id="427" w:author="Michael Light" w:date="2018-01-31T15:30:00Z">
        <w:r w:rsidR="00A4546F">
          <w:rPr>
            <w:lang w:val="en-GB"/>
          </w:rPr>
          <w:t xml:space="preserve"> a different future.</w:t>
        </w:r>
      </w:ins>
      <w:del w:id="428" w:author="Michael Light" w:date="2018-01-29T18:00:00Z">
        <w:r w:rsidR="00B3249A" w:rsidDel="00CA71C4">
          <w:rPr>
            <w:lang w:val="en-GB"/>
          </w:rPr>
          <w:delText xml:space="preserve"> and desirabl</w:delText>
        </w:r>
      </w:del>
      <w:del w:id="429" w:author="Michael Light" w:date="2018-01-29T17:58:00Z">
        <w:r w:rsidR="00B3249A" w:rsidDel="00CA71C4">
          <w:rPr>
            <w:lang w:val="en-GB"/>
          </w:rPr>
          <w:delText xml:space="preserve">e. </w:delText>
        </w:r>
      </w:del>
    </w:p>
    <w:p w:rsidR="007A1C78" w:rsidRDefault="00B3249A" w:rsidP="007A1C78">
      <w:pPr>
        <w:rPr>
          <w:ins w:id="430" w:author="Michael Light" w:date="2018-02-01T10:27:00Z"/>
          <w:lang w:val="en-GB"/>
        </w:rPr>
      </w:pPr>
      <w:proofErr w:type="gramStart"/>
      <w:r>
        <w:rPr>
          <w:lang w:val="en-GB"/>
        </w:rPr>
        <w:t xml:space="preserve">Great work is being done by </w:t>
      </w:r>
      <w:del w:id="431" w:author="Michael Light" w:date="2018-02-01T10:32:00Z">
        <w:r w:rsidDel="007A1C78">
          <w:rPr>
            <w:lang w:val="en-GB"/>
          </w:rPr>
          <w:delText xml:space="preserve">our </w:delText>
        </w:r>
      </w:del>
      <w:ins w:id="432" w:author="Michael Light" w:date="2018-02-01T10:32:00Z">
        <w:r w:rsidR="007A1C78">
          <w:rPr>
            <w:lang w:val="en-GB"/>
          </w:rPr>
          <w:t xml:space="preserve">Western </w:t>
        </w:r>
      </w:ins>
      <w:r>
        <w:rPr>
          <w:lang w:val="en-GB"/>
        </w:rPr>
        <w:t xml:space="preserve">scientists, </w:t>
      </w:r>
      <w:del w:id="433" w:author="Michael Light" w:date="2018-01-29T19:07:00Z">
        <w:r w:rsidDel="005B5EFD">
          <w:rPr>
            <w:lang w:val="en-GB"/>
          </w:rPr>
          <w:delText>climate activists</w:delText>
        </w:r>
      </w:del>
      <w:ins w:id="434" w:author="Michael Light" w:date="2018-01-29T19:07:00Z">
        <w:r w:rsidR="005B5EFD">
          <w:rPr>
            <w:lang w:val="en-GB"/>
          </w:rPr>
          <w:t>artists</w:t>
        </w:r>
      </w:ins>
      <w:r>
        <w:rPr>
          <w:lang w:val="en-GB"/>
        </w:rPr>
        <w:t xml:space="preserve"> and </w:t>
      </w:r>
      <w:r w:rsidR="00943494">
        <w:rPr>
          <w:lang w:val="en-GB"/>
        </w:rPr>
        <w:t>conservationists</w:t>
      </w:r>
      <w:proofErr w:type="gramEnd"/>
      <w:r w:rsidR="00943494">
        <w:rPr>
          <w:lang w:val="en-GB"/>
        </w:rPr>
        <w:t xml:space="preserve">. </w:t>
      </w:r>
      <w:proofErr w:type="gramStart"/>
      <w:ins w:id="435" w:author="Michael Light" w:date="2018-02-01T10:28:00Z">
        <w:r w:rsidR="007A1C78">
          <w:rPr>
            <w:lang w:val="en-GB"/>
          </w:rPr>
          <w:t xml:space="preserve">Great work is being done </w:t>
        </w:r>
      </w:ins>
      <w:r w:rsidR="00282307">
        <w:rPr>
          <w:lang w:val="en-GB"/>
        </w:rPr>
        <w:t>by the people of</w:t>
      </w:r>
      <w:ins w:id="436" w:author="Michael Light" w:date="2018-02-01T10:28:00Z">
        <w:r w:rsidR="007A1C78">
          <w:rPr>
            <w:lang w:val="en-GB"/>
          </w:rPr>
          <w:t xml:space="preserve"> the Marshall Islands</w:t>
        </w:r>
        <w:proofErr w:type="gramEnd"/>
        <w:r w:rsidR="007A1C78">
          <w:rPr>
            <w:lang w:val="en-GB"/>
          </w:rPr>
          <w:t xml:space="preserve">.  </w:t>
        </w:r>
      </w:ins>
      <w:r w:rsidR="00943494">
        <w:rPr>
          <w:lang w:val="en-GB"/>
        </w:rPr>
        <w:t xml:space="preserve">The </w:t>
      </w:r>
      <w:del w:id="437" w:author="Michael Light" w:date="2018-02-01T10:29:00Z">
        <w:r w:rsidR="00F66431" w:rsidRPr="00F66431">
          <w:rPr>
            <w:b/>
            <w:i/>
            <w:lang w:val="en-GB"/>
            <w:rPrChange w:id="438" w:author="Michael Light" w:date="2018-02-01T10:30:00Z">
              <w:rPr>
                <w:lang w:val="en-GB"/>
              </w:rPr>
            </w:rPrChange>
          </w:rPr>
          <w:delText>Marshall Islands</w:delText>
        </w:r>
      </w:del>
      <w:proofErr w:type="spellStart"/>
      <w:ins w:id="439" w:author="Michael Light" w:date="2018-02-01T10:29:00Z">
        <w:r w:rsidR="00F66431" w:rsidRPr="00F66431">
          <w:rPr>
            <w:b/>
            <w:i/>
            <w:lang w:val="en-GB"/>
            <w:rPrChange w:id="440" w:author="Michael Light" w:date="2018-02-01T10:30:00Z">
              <w:rPr>
                <w:lang w:val="en-GB"/>
              </w:rPr>
            </w:rPrChange>
          </w:rPr>
          <w:t>Koj</w:t>
        </w:r>
        <w:proofErr w:type="spellEnd"/>
        <w:r w:rsidR="00F66431" w:rsidRPr="00F66431">
          <w:rPr>
            <w:b/>
            <w:i/>
            <w:lang w:val="en-GB"/>
            <w:rPrChange w:id="441" w:author="Michael Light" w:date="2018-02-01T10:30:00Z">
              <w:rPr>
                <w:lang w:val="en-GB"/>
              </w:rPr>
            </w:rPrChange>
          </w:rPr>
          <w:t xml:space="preserve"> </w:t>
        </w:r>
        <w:proofErr w:type="spellStart"/>
        <w:r w:rsidR="00F66431" w:rsidRPr="00F66431">
          <w:rPr>
            <w:b/>
            <w:i/>
            <w:lang w:val="en-GB"/>
            <w:rPrChange w:id="442" w:author="Michael Light" w:date="2018-02-01T10:30:00Z">
              <w:rPr>
                <w:lang w:val="en-GB"/>
              </w:rPr>
            </w:rPrChange>
          </w:rPr>
          <w:t>Mour</w:t>
        </w:r>
        <w:proofErr w:type="spellEnd"/>
        <w:r w:rsidR="00F66431" w:rsidRPr="00F66431">
          <w:rPr>
            <w:b/>
            <w:i/>
            <w:lang w:val="en-GB"/>
            <w:rPrChange w:id="443" w:author="Michael Light" w:date="2018-02-01T10:30:00Z">
              <w:rPr>
                <w:lang w:val="en-GB"/>
              </w:rPr>
            </w:rPrChange>
          </w:rPr>
          <w:t xml:space="preserve"> </w:t>
        </w:r>
        <w:proofErr w:type="spellStart"/>
        <w:r w:rsidR="00F66431" w:rsidRPr="00F66431">
          <w:rPr>
            <w:b/>
            <w:i/>
            <w:lang w:val="en-GB"/>
            <w:rPrChange w:id="444" w:author="Michael Light" w:date="2018-02-01T10:30:00Z">
              <w:rPr>
                <w:lang w:val="en-GB"/>
              </w:rPr>
            </w:rPrChange>
          </w:rPr>
          <w:t>Ijo</w:t>
        </w:r>
      </w:ins>
      <w:proofErr w:type="spellEnd"/>
      <w:del w:id="445" w:author="Michael Light" w:date="2018-01-29T19:07:00Z">
        <w:r w:rsidR="00943494" w:rsidDel="005B5EFD">
          <w:rPr>
            <w:lang w:val="en-GB"/>
          </w:rPr>
          <w:delText>’</w:delText>
        </w:r>
      </w:del>
      <w:r w:rsidR="00943494">
        <w:rPr>
          <w:lang w:val="en-GB"/>
        </w:rPr>
        <w:t xml:space="preserve"> expedition </w:t>
      </w:r>
      <w:ins w:id="446" w:author="Michael Light" w:date="2018-02-01T10:30:00Z">
        <w:r w:rsidR="007A1C78">
          <w:rPr>
            <w:lang w:val="en-GB"/>
          </w:rPr>
          <w:t xml:space="preserve">aims to </w:t>
        </w:r>
        <w:proofErr w:type="gramStart"/>
        <w:r w:rsidR="007A1C78">
          <w:rPr>
            <w:lang w:val="en-GB"/>
          </w:rPr>
          <w:t>brings</w:t>
        </w:r>
        <w:proofErr w:type="gramEnd"/>
        <w:r w:rsidR="007A1C78">
          <w:rPr>
            <w:lang w:val="en-GB"/>
          </w:rPr>
          <w:t xml:space="preserve"> the two </w:t>
        </w:r>
      </w:ins>
      <w:r w:rsidR="00282307">
        <w:rPr>
          <w:lang w:val="en-GB"/>
        </w:rPr>
        <w:t xml:space="preserve">worlds </w:t>
      </w:r>
      <w:ins w:id="447" w:author="Michael Light" w:date="2018-02-01T10:30:00Z">
        <w:r w:rsidR="007A1C78">
          <w:rPr>
            <w:lang w:val="en-GB"/>
          </w:rPr>
          <w:t xml:space="preserve">together to tell </w:t>
        </w:r>
      </w:ins>
      <w:del w:id="448" w:author="Michael Light" w:date="2018-02-01T10:31:00Z">
        <w:r w:rsidR="00943494" w:rsidDel="007A1C78">
          <w:rPr>
            <w:lang w:val="en-GB"/>
          </w:rPr>
          <w:delText xml:space="preserve">will </w:delText>
        </w:r>
      </w:del>
      <w:del w:id="449" w:author="Michael Light" w:date="2018-01-29T18:14:00Z">
        <w:r w:rsidR="00943494" w:rsidDel="00A75EEE">
          <w:rPr>
            <w:lang w:val="en-GB"/>
          </w:rPr>
          <w:delText xml:space="preserve">be </w:delText>
        </w:r>
      </w:del>
      <w:r w:rsidR="00943494">
        <w:rPr>
          <w:lang w:val="en-GB"/>
        </w:rPr>
        <w:t xml:space="preserve">a compelling story </w:t>
      </w:r>
      <w:ins w:id="450" w:author="Michael Light" w:date="2018-02-01T10:31:00Z">
        <w:r w:rsidR="007A1C78">
          <w:rPr>
            <w:lang w:val="en-GB"/>
          </w:rPr>
          <w:t xml:space="preserve">of a </w:t>
        </w:r>
      </w:ins>
      <w:ins w:id="451" w:author="Michael Light" w:date="2018-02-01T10:33:00Z">
        <w:r w:rsidR="007A1C78">
          <w:rPr>
            <w:lang w:val="en-GB"/>
          </w:rPr>
          <w:t>remote</w:t>
        </w:r>
      </w:ins>
      <w:ins w:id="452" w:author="Michael Light" w:date="2018-02-01T10:32:00Z">
        <w:r w:rsidR="007A1C78">
          <w:rPr>
            <w:lang w:val="en-GB"/>
          </w:rPr>
          <w:t xml:space="preserve"> people </w:t>
        </w:r>
      </w:ins>
      <w:r w:rsidR="00282307">
        <w:rPr>
          <w:lang w:val="en-GB"/>
        </w:rPr>
        <w:t>to</w:t>
      </w:r>
      <w:ins w:id="453" w:author="Michael Light" w:date="2018-02-01T10:32:00Z">
        <w:r w:rsidR="007A1C78">
          <w:rPr>
            <w:lang w:val="en-GB"/>
          </w:rPr>
          <w:t xml:space="preserve"> capture</w:t>
        </w:r>
      </w:ins>
      <w:r w:rsidR="00943494">
        <w:rPr>
          <w:lang w:val="en-GB"/>
        </w:rPr>
        <w:t xml:space="preserve"> the public imagination</w:t>
      </w:r>
      <w:ins w:id="454" w:author="Michael Light" w:date="2018-01-29T18:14:00Z">
        <w:r w:rsidR="00A75EEE">
          <w:rPr>
            <w:lang w:val="en-GB"/>
          </w:rPr>
          <w:t xml:space="preserve"> </w:t>
        </w:r>
      </w:ins>
      <w:del w:id="455" w:author="Michael Light" w:date="2018-01-29T18:14:00Z">
        <w:r w:rsidR="00943494" w:rsidDel="00A75EEE">
          <w:rPr>
            <w:lang w:val="en-GB"/>
          </w:rPr>
          <w:delText xml:space="preserve">, </w:delText>
        </w:r>
      </w:del>
      <w:r w:rsidR="00943494">
        <w:rPr>
          <w:lang w:val="en-GB"/>
        </w:rPr>
        <w:t xml:space="preserve">worldwide. </w:t>
      </w:r>
      <w:del w:id="456" w:author="Michael Light" w:date="2018-01-29T18:14:00Z">
        <w:r w:rsidR="00943494" w:rsidDel="00A75EEE">
          <w:rPr>
            <w:lang w:val="en-GB"/>
          </w:rPr>
          <w:delText>A ne</w:delText>
        </w:r>
      </w:del>
      <w:ins w:id="457" w:author="Michael Light" w:date="2018-02-01T10:27:00Z">
        <w:r w:rsidR="007A1C78">
          <w:rPr>
            <w:lang w:val="en-GB"/>
          </w:rPr>
          <w:t xml:space="preserve"> We voyage to learn, to re-inhabit, to re-invent, and to survive.  </w:t>
        </w:r>
        <w:proofErr w:type="gramStart"/>
        <w:r w:rsidR="007A1C78">
          <w:rPr>
            <w:lang w:val="en-GB"/>
          </w:rPr>
          <w:t>To make a home here, on Earth.</w:t>
        </w:r>
        <w:proofErr w:type="gramEnd"/>
      </w:ins>
    </w:p>
    <w:p w:rsidR="00012BFF" w:rsidDel="005B5EFD" w:rsidRDefault="00943494">
      <w:pPr>
        <w:rPr>
          <w:del w:id="458" w:author="Michael Light" w:date="2018-01-29T19:08:00Z"/>
          <w:lang w:val="en-GB"/>
        </w:rPr>
      </w:pPr>
      <w:del w:id="459" w:author="Michael Light" w:date="2018-01-29T18:15:00Z">
        <w:r w:rsidDel="00A75EEE">
          <w:rPr>
            <w:lang w:val="en-GB"/>
          </w:rPr>
          <w:delText>.</w:delText>
        </w:r>
      </w:del>
    </w:p>
    <w:p w:rsidR="00012BFF" w:rsidRDefault="00012BFF">
      <w:pPr>
        <w:rPr>
          <w:lang w:val="en-GB"/>
        </w:rPr>
      </w:pPr>
    </w:p>
    <w:p w:rsidR="00012BFF" w:rsidRDefault="00012BFF">
      <w:pPr>
        <w:rPr>
          <w:lang w:val="en-GB"/>
        </w:rPr>
      </w:pPr>
    </w:p>
    <w:p w:rsidR="00012BFF" w:rsidDel="00A3125D" w:rsidRDefault="00012BFF">
      <w:pPr>
        <w:rPr>
          <w:del w:id="460" w:author="Michael Light" w:date="2018-01-31T15:49:00Z"/>
          <w:lang w:val="en-GB"/>
        </w:rPr>
      </w:pPr>
      <w:r>
        <w:rPr>
          <w:lang w:val="en-GB"/>
        </w:rPr>
        <w:t>NOTES</w:t>
      </w:r>
    </w:p>
    <w:p w:rsidR="00012BFF" w:rsidRDefault="00C45342">
      <w:pPr>
        <w:rPr>
          <w:lang w:val="en-GB"/>
        </w:rPr>
      </w:pPr>
      <w:del w:id="461" w:author="Michael Light" w:date="2018-01-31T15:49:00Z">
        <w:r w:rsidDel="00A3125D">
          <w:rPr>
            <w:lang w:val="en-GB"/>
          </w:rPr>
          <w:delText xml:space="preserve"> </w:delText>
        </w:r>
      </w:del>
    </w:p>
    <w:p w:rsidR="00012BFF" w:rsidRPr="00944832" w:rsidRDefault="00012BFF" w:rsidP="00012BFF">
      <w:pPr>
        <w:rPr>
          <w:b/>
        </w:rPr>
      </w:pPr>
      <w:r w:rsidRPr="00944832">
        <w:rPr>
          <w:b/>
        </w:rPr>
        <w:t>ORIGINATORS/COORDINATORS:</w:t>
      </w:r>
    </w:p>
    <w:p w:rsidR="00012BFF" w:rsidRDefault="00012BFF" w:rsidP="00012BFF">
      <w:r>
        <w:t xml:space="preserve">David Buckland, </w:t>
      </w:r>
      <w:hyperlink r:id="rId5" w:history="1">
        <w:r w:rsidRPr="00C0585F">
          <w:rPr>
            <w:rStyle w:val="Hyperlink"/>
          </w:rPr>
          <w:t>Cape Farewell</w:t>
        </w:r>
      </w:hyperlink>
      <w:r>
        <w:t xml:space="preserve"> founder and </w:t>
      </w:r>
      <w:hyperlink r:id="rId6" w:history="1">
        <w:r w:rsidRPr="00C0585F">
          <w:rPr>
            <w:rStyle w:val="Hyperlink"/>
          </w:rPr>
          <w:t>artist</w:t>
        </w:r>
      </w:hyperlink>
    </w:p>
    <w:p w:rsidR="00012BFF" w:rsidRDefault="00F66431" w:rsidP="00012BFF">
      <w:hyperlink r:id="rId7" w:history="1">
        <w:r w:rsidR="00012BFF" w:rsidRPr="00C0585F">
          <w:rPr>
            <w:rStyle w:val="Hyperlink"/>
          </w:rPr>
          <w:t>Michael Light</w:t>
        </w:r>
      </w:hyperlink>
      <w:r w:rsidR="00012BFF">
        <w:t>, artist</w:t>
      </w:r>
    </w:p>
    <w:p w:rsidR="00012BFF" w:rsidRDefault="00012BFF" w:rsidP="00012BFF"/>
    <w:p w:rsidR="00012BFF" w:rsidRPr="00125170" w:rsidRDefault="00012BFF" w:rsidP="00012BFF">
      <w:pPr>
        <w:rPr>
          <w:b/>
        </w:rPr>
      </w:pPr>
      <w:r w:rsidRPr="00125170">
        <w:rPr>
          <w:b/>
        </w:rPr>
        <w:t>KEY ANNIVERSARY DATES:</w:t>
      </w:r>
    </w:p>
    <w:p w:rsidR="00012BFF" w:rsidRDefault="00012BFF" w:rsidP="00012BFF">
      <w:r>
        <w:t>July 16, 2020 75</w:t>
      </w:r>
      <w:r w:rsidRPr="00125170">
        <w:rPr>
          <w:vertAlign w:val="superscript"/>
        </w:rPr>
        <w:t>th</w:t>
      </w:r>
      <w:r>
        <w:t xml:space="preserve"> anniversary of dawning of nuclear age, Trinity Test, New Mexico</w:t>
      </w:r>
    </w:p>
    <w:p w:rsidR="00A3125D" w:rsidRDefault="00012BFF" w:rsidP="00012BFF">
      <w:pPr>
        <w:rPr>
          <w:ins w:id="462" w:author="Michael Light" w:date="2018-01-31T15:48:00Z"/>
        </w:rPr>
      </w:pPr>
      <w:r>
        <w:t>August 2020 75</w:t>
      </w:r>
      <w:r w:rsidRPr="00125170">
        <w:rPr>
          <w:vertAlign w:val="superscript"/>
        </w:rPr>
        <w:t>th</w:t>
      </w:r>
      <w:r>
        <w:t xml:space="preserve"> anniversary of atomic bombing of Hiroshima and Nagasaki, Japan</w:t>
      </w:r>
      <w:r>
        <w:br/>
      </w:r>
    </w:p>
    <w:p w:rsidR="00012BFF" w:rsidDel="00A3125D" w:rsidRDefault="00012BFF" w:rsidP="00012BFF">
      <w:pPr>
        <w:rPr>
          <w:del w:id="463" w:author="Michael Light" w:date="2018-01-31T15:47:00Z"/>
        </w:rPr>
      </w:pPr>
      <w:r>
        <w:t>March 7, 2021 75</w:t>
      </w:r>
      <w:r w:rsidRPr="00125170">
        <w:rPr>
          <w:vertAlign w:val="superscript"/>
        </w:rPr>
        <w:t>th</w:t>
      </w:r>
      <w:r>
        <w:t xml:space="preserve"> anniversary of Crossroads tests, Bikini Atoll</w:t>
      </w:r>
    </w:p>
    <w:p w:rsidR="00012BFF" w:rsidRDefault="00012BFF" w:rsidP="00012BFF"/>
    <w:p w:rsidR="00A3125D" w:rsidRDefault="00A3125D" w:rsidP="00012BFF">
      <w:pPr>
        <w:rPr>
          <w:ins w:id="464" w:author="Michael Light" w:date="2018-01-31T15:48:00Z"/>
          <w:b/>
        </w:rPr>
      </w:pPr>
    </w:p>
    <w:p w:rsidR="00012BFF" w:rsidRPr="00A16914" w:rsidDel="00A3125D" w:rsidRDefault="00F66431" w:rsidP="00012BFF">
      <w:pPr>
        <w:rPr>
          <w:del w:id="465" w:author="Michael Light" w:date="2018-01-31T15:47:00Z"/>
          <w:b/>
        </w:rPr>
      </w:pPr>
      <w:ins w:id="466" w:author="Michael Light" w:date="2018-01-31T15:58:00Z">
        <w:r>
          <w:rPr>
            <w:b/>
          </w:rPr>
          <w:fldChar w:fldCharType="begin"/>
        </w:r>
        <w:r w:rsidR="00134375">
          <w:rPr>
            <w:b/>
          </w:rPr>
          <w:instrText xml:space="preserve"> HYPERLINK "http://whc.unesco.org/en/list/1339" </w:instrText>
        </w:r>
        <w:r>
          <w:rPr>
            <w:b/>
          </w:rPr>
          <w:fldChar w:fldCharType="separate"/>
        </w:r>
        <w:r w:rsidR="00012BFF" w:rsidRPr="00134375">
          <w:rPr>
            <w:rStyle w:val="Hyperlink"/>
            <w:b/>
          </w:rPr>
          <w:t>BIKINI MADE UNESCO WORLD HERITAGE SITE</w:t>
        </w:r>
        <w:r>
          <w:rPr>
            <w:b/>
          </w:rPr>
          <w:fldChar w:fldCharType="end"/>
        </w:r>
      </w:ins>
      <w:r w:rsidR="00012BFF">
        <w:rPr>
          <w:b/>
        </w:rPr>
        <w:t xml:space="preserve"> 2010</w:t>
      </w:r>
    </w:p>
    <w:p w:rsidR="00012BFF" w:rsidRDefault="00012BFF" w:rsidP="00012BFF"/>
    <w:p w:rsidR="00A3125D" w:rsidRDefault="00A3125D" w:rsidP="00012BFF">
      <w:pPr>
        <w:rPr>
          <w:ins w:id="467" w:author="Michael Light" w:date="2018-01-31T15:48:00Z"/>
          <w:b/>
        </w:rPr>
      </w:pPr>
    </w:p>
    <w:p w:rsidR="00012BFF" w:rsidDel="00A3125D" w:rsidRDefault="00F66431" w:rsidP="00012BFF">
      <w:pPr>
        <w:rPr>
          <w:del w:id="468" w:author="Michael Light" w:date="2018-01-31T15:47:00Z"/>
          <w:b/>
        </w:rPr>
      </w:pPr>
      <w:ins w:id="469" w:author="Michael Light" w:date="2018-01-31T15:57:00Z">
        <w:r>
          <w:rPr>
            <w:b/>
          </w:rPr>
          <w:fldChar w:fldCharType="begin"/>
        </w:r>
        <w:r w:rsidR="00134375">
          <w:rPr>
            <w:b/>
          </w:rPr>
          <w:instrText xml:space="preserve"> HYPERLINK "http://www.pewtrusts.org/en/about/news-room/press-releases/2011/10/02/worldand39s-largest-shark-sanctuary-declared-in-central-pacific" </w:instrText>
        </w:r>
        <w:r>
          <w:rPr>
            <w:b/>
          </w:rPr>
          <w:fldChar w:fldCharType="separate"/>
        </w:r>
        <w:r w:rsidR="00012BFF" w:rsidRPr="00134375">
          <w:rPr>
            <w:rStyle w:val="Hyperlink"/>
            <w:b/>
          </w:rPr>
          <w:t>MARSHALL ISLANDS SHARK SANCTUARY</w:t>
        </w:r>
        <w:r>
          <w:rPr>
            <w:b/>
          </w:rPr>
          <w:fldChar w:fldCharType="end"/>
        </w:r>
      </w:ins>
      <w:r w:rsidR="00012BFF" w:rsidRPr="00A16914">
        <w:rPr>
          <w:b/>
        </w:rPr>
        <w:t xml:space="preserve"> </w:t>
      </w:r>
      <w:r w:rsidR="00012BFF">
        <w:rPr>
          <w:b/>
        </w:rPr>
        <w:t xml:space="preserve">DECLARED </w:t>
      </w:r>
      <w:r w:rsidR="00012BFF" w:rsidRPr="00A16914">
        <w:rPr>
          <w:b/>
        </w:rPr>
        <w:t>2011</w:t>
      </w:r>
    </w:p>
    <w:p w:rsidR="00012BFF" w:rsidRDefault="00012BFF" w:rsidP="00012BFF">
      <w:pPr>
        <w:rPr>
          <w:b/>
        </w:rPr>
      </w:pPr>
    </w:p>
    <w:p w:rsidR="00A3125D" w:rsidRDefault="00A3125D" w:rsidP="00012BFF">
      <w:pPr>
        <w:rPr>
          <w:ins w:id="470" w:author="Michael Light" w:date="2018-01-31T15:49:00Z"/>
          <w:b/>
        </w:rPr>
      </w:pPr>
    </w:p>
    <w:p w:rsidR="00012BFF" w:rsidRDefault="00012BFF" w:rsidP="00012BFF">
      <w:pPr>
        <w:rPr>
          <w:b/>
        </w:rPr>
      </w:pPr>
      <w:r>
        <w:rPr>
          <w:b/>
        </w:rPr>
        <w:t>“</w:t>
      </w:r>
      <w:hyperlink r:id="rId8" w:history="1">
        <w:r w:rsidRPr="003402CB">
          <w:rPr>
            <w:rStyle w:val="Hyperlink"/>
            <w:b/>
          </w:rPr>
          <w:t>MICRONESIA CHALLENGE</w:t>
        </w:r>
      </w:hyperlink>
      <w:r>
        <w:rPr>
          <w:b/>
        </w:rPr>
        <w:t>” 30% Near Shore Waters Protected by 2020</w:t>
      </w:r>
    </w:p>
    <w:p w:rsidR="00012BFF" w:rsidRDefault="00012BFF" w:rsidP="00012BFF">
      <w:pPr>
        <w:rPr>
          <w:b/>
        </w:rPr>
      </w:pPr>
    </w:p>
    <w:p w:rsidR="00012BFF" w:rsidDel="00A3125D" w:rsidRDefault="00012BFF" w:rsidP="00012BFF">
      <w:pPr>
        <w:rPr>
          <w:del w:id="471" w:author="Michael Light" w:date="2018-01-31T15:48:00Z"/>
          <w:b/>
        </w:rPr>
      </w:pPr>
      <w:r>
        <w:rPr>
          <w:b/>
        </w:rPr>
        <w:t>WEATHER:</w:t>
      </w:r>
    </w:p>
    <w:p w:rsidR="00A3125D" w:rsidRDefault="00A3125D" w:rsidP="00012BFF">
      <w:pPr>
        <w:rPr>
          <w:ins w:id="472" w:author="Michael Light" w:date="2018-01-31T15:48:00Z"/>
          <w:b/>
        </w:rPr>
      </w:pPr>
    </w:p>
    <w:p w:rsidR="00012BFF" w:rsidDel="00A3125D" w:rsidRDefault="00012BFF" w:rsidP="00012BFF">
      <w:pPr>
        <w:rPr>
          <w:del w:id="473" w:author="Michael Light" w:date="2018-01-31T15:50:00Z"/>
          <w:b/>
        </w:rPr>
      </w:pPr>
      <w:r>
        <w:rPr>
          <w:b/>
        </w:rPr>
        <w:t>RMI Dry Season is December-April; Wet Season is May-November; north atolls less 50”/yr, south atolls more than 100”/year</w:t>
      </w:r>
    </w:p>
    <w:p w:rsidR="00A3125D" w:rsidRDefault="00A3125D" w:rsidP="00012BFF">
      <w:pPr>
        <w:rPr>
          <w:ins w:id="474" w:author="Michael Light" w:date="2018-01-31T15:50:00Z"/>
          <w:b/>
        </w:rPr>
      </w:pPr>
    </w:p>
    <w:p w:rsidR="00012BFF" w:rsidRDefault="00012BFF" w:rsidP="00012BFF">
      <w:pPr>
        <w:rPr>
          <w:b/>
        </w:rPr>
      </w:pPr>
    </w:p>
    <w:p w:rsidR="009B78BD" w:rsidRDefault="009B78BD" w:rsidP="00012BFF">
      <w:bookmarkStart w:id="475" w:name="_GoBack"/>
      <w:bookmarkEnd w:id="475"/>
    </w:p>
    <w:p w:rsidR="00012BFF" w:rsidRPr="009279BD" w:rsidRDefault="00012BFF" w:rsidP="00012BFF">
      <w:pPr>
        <w:rPr>
          <w:b/>
        </w:rPr>
      </w:pPr>
      <w:r w:rsidRPr="009279BD">
        <w:rPr>
          <w:b/>
        </w:rPr>
        <w:t>LOCAL MARSHALLESE EXPERTISE:</w:t>
      </w:r>
    </w:p>
    <w:p w:rsidR="00012BFF" w:rsidRPr="00E55CF9" w:rsidRDefault="00F66431" w:rsidP="00012BFF">
      <w:pPr>
        <w:rPr>
          <w:rStyle w:val="Hyperlink"/>
        </w:rPr>
      </w:pPr>
      <w:r>
        <w:fldChar w:fldCharType="begin"/>
      </w:r>
      <w:r w:rsidR="00012BFF">
        <w:instrText xml:space="preserve"> HYPERLINK "http://www.canoesmarshallislands.com/" </w:instrText>
      </w:r>
      <w:r>
        <w:fldChar w:fldCharType="separate"/>
      </w:r>
      <w:proofErr w:type="spellStart"/>
      <w:r w:rsidR="00012BFF" w:rsidRPr="00E55CF9">
        <w:rPr>
          <w:rStyle w:val="Hyperlink"/>
        </w:rPr>
        <w:t>Alson</w:t>
      </w:r>
      <w:proofErr w:type="spellEnd"/>
      <w:r w:rsidR="00012BFF" w:rsidRPr="00E55CF9">
        <w:rPr>
          <w:rStyle w:val="Hyperlink"/>
        </w:rPr>
        <w:t xml:space="preserve"> </w:t>
      </w:r>
      <w:proofErr w:type="spellStart"/>
      <w:r w:rsidR="00012BFF" w:rsidRPr="00E55CF9">
        <w:rPr>
          <w:rStyle w:val="Hyperlink"/>
        </w:rPr>
        <w:t>Kelen</w:t>
      </w:r>
      <w:proofErr w:type="spellEnd"/>
      <w:ins w:id="476" w:author="Michael Light" w:date="2018-01-31T15:52:00Z">
        <w:r w:rsidR="00AC73AE">
          <w:rPr>
            <w:rStyle w:val="Hyperlink"/>
          </w:rPr>
          <w:t xml:space="preserve">, </w:t>
        </w:r>
        <w:proofErr w:type="spellStart"/>
        <w:r w:rsidR="00AC73AE">
          <w:rPr>
            <w:rStyle w:val="Hyperlink"/>
          </w:rPr>
          <w:t>Bikinian</w:t>
        </w:r>
      </w:ins>
      <w:proofErr w:type="spellEnd"/>
      <w:ins w:id="477" w:author="Michael Light" w:date="2018-01-31T15:53:00Z">
        <w:r w:rsidR="00EC0CBD">
          <w:rPr>
            <w:rStyle w:val="Hyperlink"/>
          </w:rPr>
          <w:t>, director Canoes of the Marshall Islands</w:t>
        </w:r>
      </w:ins>
    </w:p>
    <w:p w:rsidR="00012BFF" w:rsidRDefault="00F66431" w:rsidP="00012BFF">
      <w:r>
        <w:fldChar w:fldCharType="end"/>
      </w:r>
      <w:hyperlink r:id="rId9" w:history="1">
        <w:r w:rsidR="00012BFF" w:rsidRPr="00610138">
          <w:rPr>
            <w:rStyle w:val="Hyperlink"/>
          </w:rPr>
          <w:t xml:space="preserve">Jack </w:t>
        </w:r>
        <w:proofErr w:type="spellStart"/>
        <w:r w:rsidR="00012BFF" w:rsidRPr="00610138">
          <w:rPr>
            <w:rStyle w:val="Hyperlink"/>
          </w:rPr>
          <w:t>Niedenthal</w:t>
        </w:r>
        <w:proofErr w:type="spellEnd"/>
      </w:hyperlink>
      <w:r w:rsidR="00012BFF">
        <w:t>, filmmaker and former trust lia</w:t>
      </w:r>
      <w:r w:rsidR="004B709E">
        <w:t>i</w:t>
      </w:r>
      <w:r w:rsidR="00012BFF">
        <w:t xml:space="preserve">son for </w:t>
      </w:r>
      <w:proofErr w:type="spellStart"/>
      <w:r w:rsidR="00012BFF">
        <w:t>Bikinian</w:t>
      </w:r>
      <w:proofErr w:type="spellEnd"/>
      <w:r w:rsidR="00012BFF">
        <w:t xml:space="preserve"> People</w:t>
      </w:r>
    </w:p>
    <w:p w:rsidR="00012BFF" w:rsidRDefault="00F66431" w:rsidP="00012BFF">
      <w:hyperlink r:id="rId10" w:history="1">
        <w:proofErr w:type="spellStart"/>
        <w:r w:rsidR="00012BFF" w:rsidRPr="000F1B71">
          <w:rPr>
            <w:rStyle w:val="Hyperlink"/>
          </w:rPr>
          <w:t>Lani</w:t>
        </w:r>
        <w:proofErr w:type="spellEnd"/>
        <w:r w:rsidR="00012BFF" w:rsidRPr="000F1B71">
          <w:rPr>
            <w:rStyle w:val="Hyperlink"/>
          </w:rPr>
          <w:t xml:space="preserve"> Kramer</w:t>
        </w:r>
      </w:hyperlink>
      <w:r w:rsidR="00012BFF">
        <w:t>, current trust lia</w:t>
      </w:r>
      <w:r w:rsidR="004B709E">
        <w:t>i</w:t>
      </w:r>
      <w:r w:rsidR="00012BFF">
        <w:t xml:space="preserve">son for </w:t>
      </w:r>
      <w:proofErr w:type="spellStart"/>
      <w:r w:rsidR="00012BFF">
        <w:t>Bikinian</w:t>
      </w:r>
      <w:proofErr w:type="spellEnd"/>
      <w:r w:rsidR="00012BFF">
        <w:t xml:space="preserve"> People</w:t>
      </w:r>
    </w:p>
    <w:p w:rsidR="009B78BD" w:rsidRDefault="009B78BD" w:rsidP="00012BFF"/>
    <w:p w:rsidR="00012BFF" w:rsidRPr="009279BD" w:rsidRDefault="00012BFF" w:rsidP="00012BFF">
      <w:pPr>
        <w:rPr>
          <w:b/>
        </w:rPr>
      </w:pPr>
      <w:r w:rsidRPr="009279BD">
        <w:rPr>
          <w:b/>
        </w:rPr>
        <w:t>CONSERVATION/MARINE PROTECTION AREAS (MPA):</w:t>
      </w:r>
    </w:p>
    <w:p w:rsidR="00A3125D" w:rsidRDefault="00012BFF" w:rsidP="00012BFF">
      <w:r>
        <w:t xml:space="preserve">Willy </w:t>
      </w:r>
      <w:proofErr w:type="spellStart"/>
      <w:r>
        <w:t>Kostka</w:t>
      </w:r>
      <w:proofErr w:type="spellEnd"/>
      <w:r>
        <w:t xml:space="preserve">, </w:t>
      </w:r>
      <w:ins w:id="478" w:author="Michael Light" w:date="2018-01-31T15:59:00Z">
        <w:r w:rsidR="00F66431">
          <w:fldChar w:fldCharType="begin"/>
        </w:r>
        <w:r w:rsidR="00502141">
          <w:instrText xml:space="preserve"> HYPERLINK "http://www.ourmicronesia.org/" </w:instrText>
        </w:r>
        <w:r w:rsidR="00F66431">
          <w:fldChar w:fldCharType="separate"/>
        </w:r>
        <w:r w:rsidRPr="00502141">
          <w:rPr>
            <w:rStyle w:val="Hyperlink"/>
          </w:rPr>
          <w:t>Micronesia Conservation Trust</w:t>
        </w:r>
        <w:r w:rsidR="00F66431">
          <w:fldChar w:fldCharType="end"/>
        </w:r>
      </w:ins>
    </w:p>
    <w:p w:rsidR="009B78BD" w:rsidRDefault="009B78BD" w:rsidP="00012BFF">
      <w:pPr>
        <w:rPr>
          <w:ins w:id="479" w:author="Michael Light" w:date="2018-01-31T15:50:00Z"/>
        </w:rPr>
      </w:pPr>
    </w:p>
    <w:p w:rsidR="00A3125D" w:rsidRPr="00282307" w:rsidRDefault="00A3125D" w:rsidP="00012BFF">
      <w:pPr>
        <w:rPr>
          <w:ins w:id="480" w:author="Michael Light" w:date="2018-01-31T15:50:00Z"/>
          <w:b/>
        </w:rPr>
      </w:pPr>
      <w:ins w:id="481" w:author="Michael Light" w:date="2018-01-31T15:50:00Z">
        <w:r w:rsidRPr="00282307">
          <w:rPr>
            <w:b/>
          </w:rPr>
          <w:t>MUSEUM SUPPORT:</w:t>
        </w:r>
      </w:ins>
    </w:p>
    <w:p w:rsidR="00A3125D" w:rsidRDefault="00A3125D" w:rsidP="00012BFF">
      <w:pPr>
        <w:rPr>
          <w:ins w:id="482" w:author="Michael Light" w:date="2018-01-31T15:50:00Z"/>
        </w:rPr>
      </w:pPr>
      <w:ins w:id="483" w:author="Michael Light" w:date="2018-01-31T15:50:00Z">
        <w:r>
          <w:t xml:space="preserve">Nevada Museum </w:t>
        </w:r>
      </w:ins>
      <w:r w:rsidR="004B709E">
        <w:t>o</w:t>
      </w:r>
      <w:ins w:id="484" w:author="Michael Light" w:date="2018-01-31T15:50:00Z">
        <w:r>
          <w:t>f Art; Center for Art + Environment, Reno</w:t>
        </w:r>
      </w:ins>
    </w:p>
    <w:p w:rsidR="00A3125D" w:rsidRDefault="00A3125D" w:rsidP="00012BFF">
      <w:ins w:id="485" w:author="Michael Light" w:date="2018-01-31T15:50:00Z">
        <w:r>
          <w:t>British Museum</w:t>
        </w:r>
      </w:ins>
      <w:ins w:id="486" w:author="Michael Light" w:date="2018-01-31T15:51:00Z">
        <w:r>
          <w:t>, London</w:t>
        </w:r>
      </w:ins>
    </w:p>
    <w:p w:rsidR="00012BFF" w:rsidDel="00A3125D" w:rsidRDefault="00012BFF" w:rsidP="00012BFF">
      <w:pPr>
        <w:rPr>
          <w:del w:id="487" w:author="Michael Light" w:date="2018-01-31T15:48:00Z"/>
        </w:rPr>
      </w:pPr>
      <w:del w:id="488" w:author="Michael Light" w:date="2018-01-31T15:48:00Z">
        <w:r w:rsidDel="00A3125D">
          <w:delText>Sylvia Earle, Ocean Hope Spots</w:delText>
        </w:r>
      </w:del>
    </w:p>
    <w:p w:rsidR="00012BFF" w:rsidDel="00A3125D" w:rsidRDefault="00012BFF" w:rsidP="00012BFF">
      <w:pPr>
        <w:rPr>
          <w:del w:id="489" w:author="Michael Light" w:date="2018-01-31T15:48:00Z"/>
        </w:rPr>
      </w:pPr>
      <w:del w:id="490" w:author="Michael Light" w:date="2018-01-31T15:48:00Z">
        <w:r w:rsidDel="00A3125D">
          <w:delText>Caleb McClennen, Vice President Global Conservation Wildlife Conservation Society; spent 10 years advising RMI on environmental affairs; via Jacob at Waitt (cmcclennen@wcs.org)</w:delText>
        </w:r>
      </w:del>
    </w:p>
    <w:p w:rsidR="00012BFF" w:rsidDel="00A3125D" w:rsidRDefault="00012BFF">
      <w:pPr>
        <w:rPr>
          <w:del w:id="491" w:author="Michael Light" w:date="2018-01-31T15:48:00Z"/>
          <w:lang w:val="en-GB"/>
        </w:rPr>
      </w:pPr>
    </w:p>
    <w:p w:rsidR="00680DEE" w:rsidRDefault="00680DEE">
      <w:pPr>
        <w:rPr>
          <w:lang w:val="en-GB"/>
        </w:rPr>
      </w:pPr>
    </w:p>
    <w:p w:rsidR="000245D4" w:rsidRDefault="000245D4">
      <w:pPr>
        <w:rPr>
          <w:lang w:val="en-GB"/>
        </w:rPr>
      </w:pPr>
    </w:p>
    <w:p w:rsidR="000245D4" w:rsidRDefault="000245D4">
      <w:pPr>
        <w:rPr>
          <w:lang w:val="en-GB"/>
        </w:rPr>
      </w:pPr>
    </w:p>
    <w:p w:rsidR="00112DAF" w:rsidRPr="00112DAF" w:rsidRDefault="00112DAF">
      <w:pPr>
        <w:rPr>
          <w:lang w:val="en-GB"/>
        </w:rPr>
      </w:pPr>
    </w:p>
    <w:sectPr w:rsidR="00112DAF" w:rsidRPr="00112DAF" w:rsidSect="00112DA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9C97478"/>
    <w:multiLevelType w:val="hybridMultilevel"/>
    <w:tmpl w:val="489AD468"/>
    <w:lvl w:ilvl="0" w:tplc="F33CE100">
      <w:start w:val="5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4C3C32"/>
    <w:multiLevelType w:val="hybridMultilevel"/>
    <w:tmpl w:val="F2DC9798"/>
    <w:lvl w:ilvl="0" w:tplc="95FEDCAA">
      <w:start w:val="5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el Light">
    <w15:presenceInfo w15:providerId="Windows Live" w15:userId="fccaa0825ffd558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6"/>
  <w:embedSystemFonts/>
  <w:proofState w:spelling="clean" w:grammar="clean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112DAF"/>
    <w:rsid w:val="00003E08"/>
    <w:rsid w:val="00012BFF"/>
    <w:rsid w:val="000245D4"/>
    <w:rsid w:val="00056FD1"/>
    <w:rsid w:val="00067B4A"/>
    <w:rsid w:val="00077956"/>
    <w:rsid w:val="000D02FD"/>
    <w:rsid w:val="000D5C3E"/>
    <w:rsid w:val="001043F2"/>
    <w:rsid w:val="00112DAF"/>
    <w:rsid w:val="001316AF"/>
    <w:rsid w:val="00134375"/>
    <w:rsid w:val="001423CE"/>
    <w:rsid w:val="0014478B"/>
    <w:rsid w:val="00146A28"/>
    <w:rsid w:val="001A4A94"/>
    <w:rsid w:val="001A7830"/>
    <w:rsid w:val="001C473A"/>
    <w:rsid w:val="001E23E2"/>
    <w:rsid w:val="001F787D"/>
    <w:rsid w:val="00222E50"/>
    <w:rsid w:val="00233AA9"/>
    <w:rsid w:val="00274B9F"/>
    <w:rsid w:val="00282307"/>
    <w:rsid w:val="002A6111"/>
    <w:rsid w:val="002C3F34"/>
    <w:rsid w:val="003076C9"/>
    <w:rsid w:val="00316AA6"/>
    <w:rsid w:val="0032031B"/>
    <w:rsid w:val="00385B20"/>
    <w:rsid w:val="00390AC7"/>
    <w:rsid w:val="00393B8B"/>
    <w:rsid w:val="003B04E9"/>
    <w:rsid w:val="003E2DE6"/>
    <w:rsid w:val="00435160"/>
    <w:rsid w:val="00435AE1"/>
    <w:rsid w:val="00436D8F"/>
    <w:rsid w:val="00447CAF"/>
    <w:rsid w:val="00461DC3"/>
    <w:rsid w:val="00482305"/>
    <w:rsid w:val="004B709E"/>
    <w:rsid w:val="004C37C4"/>
    <w:rsid w:val="004C5CEB"/>
    <w:rsid w:val="004D3939"/>
    <w:rsid w:val="004E7C67"/>
    <w:rsid w:val="00502141"/>
    <w:rsid w:val="0050643E"/>
    <w:rsid w:val="00594166"/>
    <w:rsid w:val="005B5EFD"/>
    <w:rsid w:val="005E2247"/>
    <w:rsid w:val="00610988"/>
    <w:rsid w:val="0063018E"/>
    <w:rsid w:val="006377C0"/>
    <w:rsid w:val="00652BFD"/>
    <w:rsid w:val="0065563C"/>
    <w:rsid w:val="00680DEE"/>
    <w:rsid w:val="00684763"/>
    <w:rsid w:val="006A41C1"/>
    <w:rsid w:val="006C266B"/>
    <w:rsid w:val="006F27AD"/>
    <w:rsid w:val="00712AB3"/>
    <w:rsid w:val="00741C32"/>
    <w:rsid w:val="007422DF"/>
    <w:rsid w:val="00744530"/>
    <w:rsid w:val="00770CCD"/>
    <w:rsid w:val="00793EE9"/>
    <w:rsid w:val="007A1C78"/>
    <w:rsid w:val="007D714C"/>
    <w:rsid w:val="00803AD8"/>
    <w:rsid w:val="00817C65"/>
    <w:rsid w:val="008313FE"/>
    <w:rsid w:val="0083267F"/>
    <w:rsid w:val="00876359"/>
    <w:rsid w:val="008A2F93"/>
    <w:rsid w:val="008B72E4"/>
    <w:rsid w:val="008B79E9"/>
    <w:rsid w:val="008E7AEC"/>
    <w:rsid w:val="00913CC3"/>
    <w:rsid w:val="009231C8"/>
    <w:rsid w:val="0093356C"/>
    <w:rsid w:val="00943494"/>
    <w:rsid w:val="009605E1"/>
    <w:rsid w:val="009651A8"/>
    <w:rsid w:val="009A29CA"/>
    <w:rsid w:val="009B2258"/>
    <w:rsid w:val="009B78BD"/>
    <w:rsid w:val="009D22BD"/>
    <w:rsid w:val="00A3125D"/>
    <w:rsid w:val="00A37FB4"/>
    <w:rsid w:val="00A4546F"/>
    <w:rsid w:val="00A723B1"/>
    <w:rsid w:val="00A75EEE"/>
    <w:rsid w:val="00AA569B"/>
    <w:rsid w:val="00AC73AE"/>
    <w:rsid w:val="00AD0C1F"/>
    <w:rsid w:val="00B01EBC"/>
    <w:rsid w:val="00B03F1A"/>
    <w:rsid w:val="00B10D97"/>
    <w:rsid w:val="00B1341A"/>
    <w:rsid w:val="00B25684"/>
    <w:rsid w:val="00B311A1"/>
    <w:rsid w:val="00B3249A"/>
    <w:rsid w:val="00B46A25"/>
    <w:rsid w:val="00B549EA"/>
    <w:rsid w:val="00B8638A"/>
    <w:rsid w:val="00B873C5"/>
    <w:rsid w:val="00B9680D"/>
    <w:rsid w:val="00BB6734"/>
    <w:rsid w:val="00BC510B"/>
    <w:rsid w:val="00C45342"/>
    <w:rsid w:val="00C5679C"/>
    <w:rsid w:val="00C60F1B"/>
    <w:rsid w:val="00C74F36"/>
    <w:rsid w:val="00CA1D81"/>
    <w:rsid w:val="00CA71C4"/>
    <w:rsid w:val="00CB30A9"/>
    <w:rsid w:val="00CD5FE1"/>
    <w:rsid w:val="00D15B15"/>
    <w:rsid w:val="00D43C55"/>
    <w:rsid w:val="00D71CFC"/>
    <w:rsid w:val="00DA2326"/>
    <w:rsid w:val="00DD3DBC"/>
    <w:rsid w:val="00DE065B"/>
    <w:rsid w:val="00DE3DB9"/>
    <w:rsid w:val="00DF20B4"/>
    <w:rsid w:val="00E049F2"/>
    <w:rsid w:val="00E06531"/>
    <w:rsid w:val="00E27FE7"/>
    <w:rsid w:val="00E30AA0"/>
    <w:rsid w:val="00E33563"/>
    <w:rsid w:val="00E509D7"/>
    <w:rsid w:val="00E52B81"/>
    <w:rsid w:val="00E53969"/>
    <w:rsid w:val="00E62895"/>
    <w:rsid w:val="00E748C6"/>
    <w:rsid w:val="00EC0CBD"/>
    <w:rsid w:val="00F51115"/>
    <w:rsid w:val="00F66431"/>
    <w:rsid w:val="00F73BED"/>
    <w:rsid w:val="00F90D6B"/>
    <w:rsid w:val="00F96AD0"/>
    <w:rsid w:val="00FA3397"/>
    <w:rsid w:val="00FF503D"/>
  </w:rsids>
  <m:mathPr>
    <m:mathFont m:val="BlairMdITC TT-Medium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A0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012B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734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734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C73A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D02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apefarewell.com/" TargetMode="External"/><Relationship Id="rId6" Type="http://schemas.openxmlformats.org/officeDocument/2006/relationships/hyperlink" Target="http://www.bucklandart.com/" TargetMode="External"/><Relationship Id="rId7" Type="http://schemas.openxmlformats.org/officeDocument/2006/relationships/hyperlink" Target="http://www.michaellight.net/" TargetMode="External"/><Relationship Id="rId8" Type="http://schemas.openxmlformats.org/officeDocument/2006/relationships/hyperlink" Target="http://www.micronesiachallenge.org/" TargetMode="External"/><Relationship Id="rId9" Type="http://schemas.openxmlformats.org/officeDocument/2006/relationships/hyperlink" Target="http://www.microwavefilms.org/host.html" TargetMode="External"/><Relationship Id="rId10" Type="http://schemas.openxmlformats.org/officeDocument/2006/relationships/hyperlink" Target="https://pulitzercenter.org/reporting/marshall-islands-scuba-paradise-and-plutonium-nightmares-amid-rising-se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1773</Words>
  <Characters>10111</Characters>
  <Application>Microsoft Word 12.0.0</Application>
  <DocSecurity>0</DocSecurity>
  <Lines>84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Cape Farewell</Company>
  <LinksUpToDate>false</LinksUpToDate>
  <CharactersWithSpaces>12417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buckland</dc:creator>
  <cp:keywords/>
  <cp:lastModifiedBy>david buckland</cp:lastModifiedBy>
  <cp:revision>3</cp:revision>
  <cp:lastPrinted>2018-01-24T14:23:00Z</cp:lastPrinted>
  <dcterms:created xsi:type="dcterms:W3CDTF">2018-02-20T09:50:00Z</dcterms:created>
  <dcterms:modified xsi:type="dcterms:W3CDTF">2018-02-21T09:12:00Z</dcterms:modified>
</cp:coreProperties>
</file>